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lang w:val="de-DE"/>
        </w:rPr>
        <w:t>Ordnung der Studienfachschaft Politik- und Verwaltungswissenschaft</w:t>
      </w:r>
    </w:p>
    <w:p>
      <w:pPr>
        <w:pStyle w:val="Subtitle"/>
      </w:pPr>
      <w:r>
        <w:rPr>
          <w:rtl w:val="0"/>
          <w:lang w:val="de-DE"/>
        </w:rPr>
        <w:t>Beschlossen am 27.04.2017</w:t>
      </w:r>
    </w:p>
    <w:p>
      <w:pPr>
        <w:pStyle w:val="TOC Heading"/>
      </w:pPr>
      <w:bookmarkStart w:name="_Toc" w:id="0"/>
      <w:r>
        <w:rPr>
          <w:rFonts w:cs="Arial Unicode MS" w:eastAsia="Arial Unicode MS"/>
          <w:rtl w:val="0"/>
          <w:lang w:val="de-DE"/>
        </w:rPr>
        <w:t>Inhalt</w:t>
      </w:r>
      <w:bookmarkEnd w:id="0"/>
    </w:p>
    <w:p>
      <w:pPr>
        <w:pStyle w:val="Text"/>
      </w:pPr>
      <w:r>
        <w:rPr/>
        <w:fldChar w:fldCharType="begin" w:fldLock="0"/>
      </w:r>
      <w:r>
        <w:instrText xml:space="preserve"> TOC \o 1-2 \t "TOC Heading, 3"</w:instrText>
      </w:r>
      <w:r>
        <w:rPr/>
        <w:fldChar w:fldCharType="separate" w:fldLock="0"/>
      </w:r>
    </w:p>
    <w:p>
      <w:pPr>
        <w:pStyle w:val="TOC 3"/>
      </w:pPr>
      <w:r>
        <w:rPr>
          <w:rFonts w:cs="Arial Unicode MS" w:eastAsia="Arial Unicode MS"/>
          <w:rtl w:val="0"/>
        </w:rPr>
        <w:t>Inhalt</w:t>
        <w:tab/>
      </w:r>
      <w:r>
        <w:rPr/>
        <w:fldChar w:fldCharType="begin" w:fldLock="0"/>
      </w:r>
      <w:r>
        <w:instrText xml:space="preserve"> PAGEREF _Toc \h </w:instrText>
      </w:r>
      <w:r>
        <w:rPr/>
        <w:fldChar w:fldCharType="separate" w:fldLock="0"/>
      </w:r>
      <w:r>
        <w:rPr>
          <w:rFonts w:cs="Arial Unicode MS" w:eastAsia="Arial Unicode MS"/>
          <w:rtl w:val="0"/>
        </w:rPr>
        <w:t>1</w:t>
      </w:r>
      <w:r>
        <w:rPr/>
        <w:fldChar w:fldCharType="end" w:fldLock="0"/>
      </w:r>
    </w:p>
    <w:p>
      <w:pPr>
        <w:pStyle w:val="TOC 1"/>
      </w:pPr>
      <w:r>
        <w:rPr>
          <w:rFonts w:cs="Arial Unicode MS" w:eastAsia="Arial Unicode MS" w:hint="default"/>
          <w:rtl w:val="0"/>
        </w:rPr>
        <w:t>Präambel</w:t>
        <w:tab/>
      </w:r>
      <w:r>
        <w:rPr/>
        <w:fldChar w:fldCharType="begin" w:fldLock="0"/>
      </w:r>
      <w:r>
        <w:instrText xml:space="preserve"> PAGEREF _Toc1 \h </w:instrText>
      </w:r>
      <w:r>
        <w:rPr/>
        <w:fldChar w:fldCharType="separate" w:fldLock="0"/>
      </w:r>
      <w:r>
        <w:rPr>
          <w:rFonts w:cs="Arial Unicode MS" w:eastAsia="Arial Unicode MS"/>
          <w:rtl w:val="0"/>
        </w:rPr>
        <w:t>1</w:t>
      </w:r>
      <w:r>
        <w:rPr/>
        <w:fldChar w:fldCharType="end" w:fldLock="0"/>
      </w:r>
    </w:p>
    <w:p>
      <w:pPr>
        <w:pStyle w:val="TOC 1"/>
      </w:pPr>
      <w:r>
        <w:rPr>
          <w:rFonts w:cs="Arial Unicode MS" w:eastAsia="Arial Unicode MS"/>
          <w:rtl w:val="0"/>
        </w:rPr>
        <w:t>Teil 1: Ordnung der Studienfachschaft Politik- und Verwaltungswissenschaft</w:t>
        <w:tab/>
      </w:r>
      <w:r>
        <w:rPr/>
        <w:fldChar w:fldCharType="begin" w:fldLock="0"/>
      </w:r>
      <w:r>
        <w:instrText xml:space="preserve"> PAGEREF _Toc2 \h </w:instrText>
      </w:r>
      <w:r>
        <w:rPr/>
        <w:fldChar w:fldCharType="separate" w:fldLock="0"/>
      </w:r>
      <w:r>
        <w:rPr>
          <w:rFonts w:cs="Arial Unicode MS" w:eastAsia="Arial Unicode MS"/>
          <w:rtl w:val="0"/>
        </w:rPr>
        <w:t>1</w:t>
      </w:r>
      <w:r>
        <w:rPr/>
        <w:fldChar w:fldCharType="end" w:fldLock="0"/>
      </w:r>
    </w:p>
    <w:p>
      <w:pPr>
        <w:pStyle w:val="TOC 2"/>
      </w:pPr>
      <w:r>
        <w:rPr>
          <w:rFonts w:cs="Arial Unicode MS" w:eastAsia="Arial Unicode MS" w:hint="default"/>
          <w:rtl w:val="0"/>
        </w:rPr>
        <w:t>§ 1 Die Studienfachschaft</w:t>
        <w:tab/>
      </w:r>
      <w:r>
        <w:rPr/>
        <w:fldChar w:fldCharType="begin" w:fldLock="0"/>
      </w:r>
      <w:r>
        <w:instrText xml:space="preserve"> PAGEREF _Toc3 \h </w:instrText>
      </w:r>
      <w:r>
        <w:rPr/>
        <w:fldChar w:fldCharType="separate" w:fldLock="0"/>
      </w:r>
      <w:r>
        <w:rPr>
          <w:rFonts w:cs="Arial Unicode MS" w:eastAsia="Arial Unicode MS"/>
          <w:rtl w:val="0"/>
        </w:rPr>
        <w:t>1</w:t>
      </w:r>
      <w:r>
        <w:rPr/>
        <w:fldChar w:fldCharType="end" w:fldLock="0"/>
      </w:r>
    </w:p>
    <w:p>
      <w:pPr>
        <w:pStyle w:val="TOC 2"/>
      </w:pPr>
      <w:r>
        <w:rPr>
          <w:rFonts w:cs="Arial Unicode MS" w:eastAsia="Arial Unicode MS" w:hint="default"/>
          <w:rtl w:val="0"/>
        </w:rPr>
        <w:t>§ 2 Vermögen der SFS</w:t>
        <w:tab/>
      </w:r>
      <w:r>
        <w:rPr/>
        <w:fldChar w:fldCharType="begin" w:fldLock="0"/>
      </w:r>
      <w:r>
        <w:instrText xml:space="preserve"> PAGEREF _Toc4 \h </w:instrText>
      </w:r>
      <w:r>
        <w:rPr/>
        <w:fldChar w:fldCharType="separate" w:fldLock="0"/>
      </w:r>
      <w:r>
        <w:rPr>
          <w:rFonts w:cs="Arial Unicode MS" w:eastAsia="Arial Unicode MS"/>
          <w:rtl w:val="0"/>
        </w:rPr>
        <w:t>1</w:t>
      </w:r>
      <w:r>
        <w:rPr/>
        <w:fldChar w:fldCharType="end" w:fldLock="0"/>
      </w:r>
    </w:p>
    <w:p>
      <w:pPr>
        <w:pStyle w:val="TOC 2"/>
      </w:pPr>
      <w:r>
        <w:rPr>
          <w:rFonts w:cs="Arial Unicode MS" w:eastAsia="Arial Unicode MS" w:hint="default"/>
          <w:rtl w:val="0"/>
        </w:rPr>
        <w:t>§ 3 Studienfachschaftsitzung (SFS-S)</w:t>
        <w:tab/>
      </w:r>
      <w:r>
        <w:rPr/>
        <w:fldChar w:fldCharType="begin" w:fldLock="0"/>
      </w:r>
      <w:r>
        <w:instrText xml:space="preserve"> PAGEREF _Toc5 \h </w:instrText>
      </w:r>
      <w:r>
        <w:rPr/>
        <w:fldChar w:fldCharType="separate" w:fldLock="0"/>
      </w:r>
      <w:r>
        <w:rPr>
          <w:rFonts w:cs="Arial Unicode MS" w:eastAsia="Arial Unicode MS"/>
          <w:rtl w:val="0"/>
        </w:rPr>
        <w:t>2</w:t>
      </w:r>
      <w:r>
        <w:rPr/>
        <w:fldChar w:fldCharType="end" w:fldLock="0"/>
      </w:r>
    </w:p>
    <w:p>
      <w:pPr>
        <w:pStyle w:val="TOC 2"/>
      </w:pPr>
      <w:r>
        <w:rPr>
          <w:rFonts w:cs="Arial Unicode MS" w:eastAsia="Arial Unicode MS" w:hint="default"/>
          <w:rtl w:val="0"/>
        </w:rPr>
        <w:t>§ 4 Studienfachschaftswahlgremium (SFSWG)</w:t>
        <w:tab/>
      </w:r>
      <w:r>
        <w:rPr/>
        <w:fldChar w:fldCharType="begin" w:fldLock="0"/>
      </w:r>
      <w:r>
        <w:instrText xml:space="preserve"> PAGEREF _Toc6 \h </w:instrText>
      </w:r>
      <w:r>
        <w:rPr/>
        <w:fldChar w:fldCharType="separate" w:fldLock="0"/>
      </w:r>
      <w:r>
        <w:rPr>
          <w:rFonts w:cs="Arial Unicode MS" w:eastAsia="Arial Unicode MS"/>
          <w:rtl w:val="0"/>
        </w:rPr>
        <w:t>2</w:t>
      </w:r>
      <w:r>
        <w:rPr/>
        <w:fldChar w:fldCharType="end" w:fldLock="0"/>
      </w:r>
    </w:p>
    <w:p>
      <w:pPr>
        <w:pStyle w:val="TOC 2"/>
      </w:pPr>
      <w:r>
        <w:rPr>
          <w:rFonts w:cs="Arial Unicode MS" w:eastAsia="Arial Unicode MS" w:hint="default"/>
          <w:rtl w:val="0"/>
        </w:rPr>
        <w:t>§ 5 Zeichnungsberechtigte (FachschaftssprecherInnen)</w:t>
        <w:tab/>
      </w:r>
      <w:r>
        <w:rPr/>
        <w:fldChar w:fldCharType="begin" w:fldLock="0"/>
      </w:r>
      <w:r>
        <w:instrText xml:space="preserve"> PAGEREF _Toc7 \h </w:instrText>
      </w:r>
      <w:r>
        <w:rPr/>
        <w:fldChar w:fldCharType="separate" w:fldLock="0"/>
      </w:r>
      <w:r>
        <w:rPr>
          <w:rFonts w:cs="Arial Unicode MS" w:eastAsia="Arial Unicode MS"/>
          <w:rtl w:val="0"/>
        </w:rPr>
        <w:t>3</w:t>
      </w:r>
      <w:r>
        <w:rPr/>
        <w:fldChar w:fldCharType="end" w:fldLock="0"/>
      </w:r>
    </w:p>
    <w:p>
      <w:pPr>
        <w:pStyle w:val="TOC 2"/>
      </w:pPr>
      <w:r>
        <w:rPr>
          <w:rFonts w:cs="Arial Unicode MS" w:eastAsia="Arial Unicode MS" w:hint="default"/>
          <w:rtl w:val="0"/>
        </w:rPr>
        <w:t>§ 6 KassenwartIn</w:t>
        <w:tab/>
      </w:r>
      <w:r>
        <w:rPr/>
        <w:fldChar w:fldCharType="begin" w:fldLock="0"/>
      </w:r>
      <w:r>
        <w:instrText xml:space="preserve"> PAGEREF _Toc8 \h </w:instrText>
      </w:r>
      <w:r>
        <w:rPr/>
        <w:fldChar w:fldCharType="separate" w:fldLock="0"/>
      </w:r>
      <w:r>
        <w:rPr>
          <w:rFonts w:cs="Arial Unicode MS" w:eastAsia="Arial Unicode MS"/>
          <w:rtl w:val="0"/>
        </w:rPr>
        <w:t>3</w:t>
      </w:r>
      <w:r>
        <w:rPr/>
        <w:fldChar w:fldCharType="end" w:fldLock="0"/>
      </w:r>
    </w:p>
    <w:p>
      <w:pPr>
        <w:pStyle w:val="TOC 2"/>
      </w:pPr>
      <w:r>
        <w:rPr>
          <w:rFonts w:cs="Arial Unicode MS" w:eastAsia="Arial Unicode MS" w:hint="default"/>
          <w:rtl w:val="0"/>
        </w:rPr>
        <w:t>§ 7 Ältestenrat</w:t>
        <w:tab/>
      </w:r>
      <w:r>
        <w:rPr/>
        <w:fldChar w:fldCharType="begin" w:fldLock="0"/>
      </w:r>
      <w:r>
        <w:instrText xml:space="preserve"> PAGEREF _Toc9 \h </w:instrText>
      </w:r>
      <w:r>
        <w:rPr/>
        <w:fldChar w:fldCharType="separate" w:fldLock="0"/>
      </w:r>
      <w:r>
        <w:rPr>
          <w:rFonts w:cs="Arial Unicode MS" w:eastAsia="Arial Unicode MS"/>
          <w:rtl w:val="0"/>
        </w:rPr>
        <w:t>4</w:t>
      </w:r>
      <w:r>
        <w:rPr/>
        <w:fldChar w:fldCharType="end" w:fldLock="0"/>
      </w:r>
    </w:p>
    <w:p>
      <w:pPr>
        <w:pStyle w:val="TOC 2"/>
      </w:pPr>
      <w:r>
        <w:rPr>
          <w:rFonts w:cs="Arial Unicode MS" w:eastAsia="Arial Unicode MS" w:hint="default"/>
          <w:rtl w:val="0"/>
        </w:rPr>
        <w:t>§ 8 Fachschaftsrat</w:t>
        <w:tab/>
      </w:r>
      <w:r>
        <w:rPr/>
        <w:fldChar w:fldCharType="begin" w:fldLock="0"/>
      </w:r>
      <w:r>
        <w:instrText xml:space="preserve"> PAGEREF _Toc10 \h </w:instrText>
      </w:r>
      <w:r>
        <w:rPr/>
        <w:fldChar w:fldCharType="separate" w:fldLock="0"/>
      </w:r>
      <w:r>
        <w:rPr>
          <w:rFonts w:cs="Arial Unicode MS" w:eastAsia="Arial Unicode MS"/>
          <w:rtl w:val="0"/>
        </w:rPr>
        <w:t>4</w:t>
      </w:r>
      <w:r>
        <w:rPr/>
        <w:fldChar w:fldCharType="end" w:fldLock="0"/>
      </w:r>
    </w:p>
    <w:p>
      <w:pPr>
        <w:pStyle w:val="TOC 2"/>
      </w:pPr>
      <w:r>
        <w:rPr>
          <w:rFonts w:cs="Arial Unicode MS" w:eastAsia="Arial Unicode MS" w:hint="default"/>
          <w:rtl w:val="0"/>
        </w:rPr>
        <w:t>§ 9 Schlüsselordnung</w:t>
        <w:tab/>
      </w:r>
      <w:r>
        <w:rPr/>
        <w:fldChar w:fldCharType="begin" w:fldLock="0"/>
      </w:r>
      <w:r>
        <w:instrText xml:space="preserve"> PAGEREF _Toc11 \h </w:instrText>
      </w:r>
      <w:r>
        <w:rPr/>
        <w:fldChar w:fldCharType="separate" w:fldLock="0"/>
      </w:r>
      <w:r>
        <w:rPr>
          <w:rFonts w:cs="Arial Unicode MS" w:eastAsia="Arial Unicode MS"/>
          <w:rtl w:val="0"/>
        </w:rPr>
        <w:t>5</w:t>
      </w:r>
      <w:r>
        <w:rPr/>
        <w:fldChar w:fldCharType="end" w:fldLock="0"/>
      </w:r>
    </w:p>
    <w:p>
      <w:pPr>
        <w:pStyle w:val="TOC 2"/>
      </w:pPr>
      <w:r>
        <w:rPr>
          <w:rFonts w:cs="Arial Unicode MS" w:eastAsia="Arial Unicode MS" w:hint="default"/>
          <w:rtl w:val="0"/>
        </w:rPr>
        <w:t>§ 10 Bekanntmachungen</w:t>
        <w:tab/>
      </w:r>
      <w:r>
        <w:rPr/>
        <w:fldChar w:fldCharType="begin" w:fldLock="0"/>
      </w:r>
      <w:r>
        <w:instrText xml:space="preserve"> PAGEREF _Toc12 \h </w:instrText>
      </w:r>
      <w:r>
        <w:rPr/>
        <w:fldChar w:fldCharType="separate" w:fldLock="0"/>
      </w:r>
      <w:r>
        <w:rPr>
          <w:rFonts w:cs="Arial Unicode MS" w:eastAsia="Arial Unicode MS"/>
          <w:rtl w:val="0"/>
        </w:rPr>
        <w:t>6</w:t>
      </w:r>
      <w:r>
        <w:rPr/>
        <w:fldChar w:fldCharType="end" w:fldLock="0"/>
      </w:r>
    </w:p>
    <w:p>
      <w:pPr>
        <w:pStyle w:val="TOC 2"/>
      </w:pPr>
      <w:r>
        <w:rPr>
          <w:rFonts w:cs="Arial Unicode MS" w:eastAsia="Arial Unicode MS" w:hint="default"/>
          <w:rtl w:val="0"/>
        </w:rPr>
        <w:t>§ 11 Protokollierung und Archivierung</w:t>
        <w:tab/>
      </w:r>
      <w:r>
        <w:rPr/>
        <w:fldChar w:fldCharType="begin" w:fldLock="0"/>
      </w:r>
      <w:r>
        <w:instrText xml:space="preserve"> PAGEREF _Toc13 \h </w:instrText>
      </w:r>
      <w:r>
        <w:rPr/>
        <w:fldChar w:fldCharType="separate" w:fldLock="0"/>
      </w:r>
      <w:r>
        <w:rPr>
          <w:rFonts w:cs="Arial Unicode MS" w:eastAsia="Arial Unicode MS"/>
          <w:rtl w:val="0"/>
        </w:rPr>
        <w:t>6</w:t>
      </w:r>
      <w:r>
        <w:rPr/>
        <w:fldChar w:fldCharType="end" w:fldLock="0"/>
      </w:r>
    </w:p>
    <w:p>
      <w:pPr>
        <w:pStyle w:val="TOC 2"/>
      </w:pPr>
      <w:r>
        <w:rPr>
          <w:rFonts w:cs="Arial Unicode MS" w:eastAsia="Arial Unicode MS" w:hint="default"/>
          <w:rtl w:val="0"/>
        </w:rPr>
        <w:t>§ 12 Änderungen</w:t>
        <w:tab/>
      </w:r>
      <w:r>
        <w:rPr/>
        <w:fldChar w:fldCharType="begin" w:fldLock="0"/>
      </w:r>
      <w:r>
        <w:instrText xml:space="preserve"> PAGEREF _Toc14 \h </w:instrText>
      </w:r>
      <w:r>
        <w:rPr/>
        <w:fldChar w:fldCharType="separate" w:fldLock="0"/>
      </w:r>
      <w:r>
        <w:rPr>
          <w:rFonts w:cs="Arial Unicode MS" w:eastAsia="Arial Unicode MS"/>
          <w:rtl w:val="0"/>
        </w:rPr>
        <w:t>6</w:t>
      </w:r>
      <w:r>
        <w:rPr/>
        <w:fldChar w:fldCharType="end" w:fldLock="0"/>
      </w:r>
    </w:p>
    <w:p>
      <w:pPr>
        <w:pStyle w:val="TOC 2"/>
      </w:pPr>
      <w:r>
        <w:rPr>
          <w:rFonts w:cs="Arial Unicode MS" w:eastAsia="Arial Unicode MS" w:hint="default"/>
          <w:rtl w:val="0"/>
        </w:rPr>
        <w:t>§ 13 Inkrafttreten</w:t>
        <w:tab/>
      </w:r>
      <w:r>
        <w:rPr/>
        <w:fldChar w:fldCharType="begin" w:fldLock="0"/>
      </w:r>
      <w:r>
        <w:instrText xml:space="preserve"> PAGEREF _Toc15 \h </w:instrText>
      </w:r>
      <w:r>
        <w:rPr/>
        <w:fldChar w:fldCharType="separate" w:fldLock="0"/>
      </w:r>
      <w:r>
        <w:rPr>
          <w:rFonts w:cs="Arial Unicode MS" w:eastAsia="Arial Unicode MS"/>
          <w:rtl w:val="0"/>
        </w:rPr>
        <w:t>6</w:t>
      </w:r>
      <w:r>
        <w:rPr/>
        <w:fldChar w:fldCharType="end" w:fldLock="0"/>
      </w:r>
    </w:p>
    <w:p>
      <w:pPr>
        <w:pStyle w:val="TOC 1"/>
      </w:pPr>
      <w:r>
        <w:rPr>
          <w:rFonts w:cs="Arial Unicode MS" w:eastAsia="Arial Unicode MS" w:hint="default"/>
          <w:rtl w:val="0"/>
        </w:rPr>
        <w:t>Teil 2: Geschäftsordnung der Fachschaft Politik- und Verwaltungswissenschaft</w:t>
        <w:tab/>
      </w:r>
      <w:r>
        <w:rPr/>
        <w:fldChar w:fldCharType="begin" w:fldLock="0"/>
      </w:r>
      <w:r>
        <w:instrText xml:space="preserve"> PAGEREF _Toc16 \h </w:instrText>
      </w:r>
      <w:r>
        <w:rPr/>
        <w:fldChar w:fldCharType="separate" w:fldLock="0"/>
      </w:r>
      <w:r>
        <w:rPr>
          <w:rFonts w:cs="Arial Unicode MS" w:eastAsia="Arial Unicode MS"/>
          <w:rtl w:val="0"/>
        </w:rPr>
        <w:t>6</w:t>
      </w:r>
      <w:r>
        <w:rPr/>
        <w:fldChar w:fldCharType="end" w:fldLock="0"/>
      </w:r>
    </w:p>
    <w:p>
      <w:pPr>
        <w:pStyle w:val="TOC 2"/>
      </w:pPr>
      <w:r>
        <w:rPr>
          <w:rFonts w:cs="Arial Unicode MS" w:eastAsia="Arial Unicode MS" w:hint="default"/>
          <w:rtl w:val="0"/>
        </w:rPr>
        <w:t>§ 14 Mitglieder, Teilnahme- und Rederecht</w:t>
        <w:tab/>
      </w:r>
      <w:r>
        <w:rPr/>
        <w:fldChar w:fldCharType="begin" w:fldLock="0"/>
      </w:r>
      <w:r>
        <w:instrText xml:space="preserve"> PAGEREF _Toc17 \h </w:instrText>
      </w:r>
      <w:r>
        <w:rPr/>
        <w:fldChar w:fldCharType="separate" w:fldLock="0"/>
      </w:r>
      <w:r>
        <w:rPr>
          <w:rFonts w:cs="Arial Unicode MS" w:eastAsia="Arial Unicode MS"/>
          <w:rtl w:val="0"/>
        </w:rPr>
        <w:t>6</w:t>
      </w:r>
      <w:r>
        <w:rPr/>
        <w:fldChar w:fldCharType="end" w:fldLock="0"/>
      </w:r>
    </w:p>
    <w:p>
      <w:pPr>
        <w:pStyle w:val="TOC 2"/>
      </w:pPr>
      <w:r>
        <w:rPr>
          <w:rFonts w:cs="Arial Unicode MS" w:eastAsia="Arial Unicode MS" w:hint="default"/>
          <w:rtl w:val="0"/>
        </w:rPr>
        <w:t>§ 15 Sitzungsleitung</w:t>
        <w:tab/>
      </w:r>
      <w:r>
        <w:rPr/>
        <w:fldChar w:fldCharType="begin" w:fldLock="0"/>
      </w:r>
      <w:r>
        <w:instrText xml:space="preserve"> PAGEREF _Toc18 \h </w:instrText>
      </w:r>
      <w:r>
        <w:rPr/>
        <w:fldChar w:fldCharType="separate" w:fldLock="0"/>
      </w:r>
      <w:r>
        <w:rPr>
          <w:rFonts w:cs="Arial Unicode MS" w:eastAsia="Arial Unicode MS"/>
          <w:rtl w:val="0"/>
        </w:rPr>
        <w:t>7</w:t>
      </w:r>
      <w:r>
        <w:rPr/>
        <w:fldChar w:fldCharType="end" w:fldLock="0"/>
      </w:r>
    </w:p>
    <w:p>
      <w:pPr>
        <w:pStyle w:val="TOC 2"/>
      </w:pPr>
      <w:r>
        <w:rPr>
          <w:rFonts w:cs="Arial Unicode MS" w:eastAsia="Arial Unicode MS" w:hint="default"/>
          <w:rtl w:val="0"/>
        </w:rPr>
        <w:t>§ 16 Protokollführung</w:t>
        <w:tab/>
      </w:r>
      <w:r>
        <w:rPr/>
        <w:fldChar w:fldCharType="begin" w:fldLock="0"/>
      </w:r>
      <w:r>
        <w:instrText xml:space="preserve"> PAGEREF _Toc19 \h </w:instrText>
      </w:r>
      <w:r>
        <w:rPr/>
        <w:fldChar w:fldCharType="separate" w:fldLock="0"/>
      </w:r>
      <w:r>
        <w:rPr>
          <w:rFonts w:cs="Arial Unicode MS" w:eastAsia="Arial Unicode MS"/>
          <w:rtl w:val="0"/>
        </w:rPr>
        <w:t>7</w:t>
      </w:r>
      <w:r>
        <w:rPr/>
        <w:fldChar w:fldCharType="end" w:fldLock="0"/>
      </w:r>
    </w:p>
    <w:p>
      <w:pPr>
        <w:pStyle w:val="TOC 2"/>
      </w:pPr>
      <w:r>
        <w:rPr>
          <w:rFonts w:cs="Arial Unicode MS" w:eastAsia="Arial Unicode MS" w:hint="default"/>
          <w:rtl w:val="0"/>
        </w:rPr>
        <w:t>§ 17 Tagesordnung</w:t>
        <w:tab/>
      </w:r>
      <w:r>
        <w:rPr/>
        <w:fldChar w:fldCharType="begin" w:fldLock="0"/>
      </w:r>
      <w:r>
        <w:instrText xml:space="preserve"> PAGEREF _Toc20 \h </w:instrText>
      </w:r>
      <w:r>
        <w:rPr/>
        <w:fldChar w:fldCharType="separate" w:fldLock="0"/>
      </w:r>
      <w:r>
        <w:rPr>
          <w:rFonts w:cs="Arial Unicode MS" w:eastAsia="Arial Unicode MS"/>
          <w:rtl w:val="0"/>
        </w:rPr>
        <w:t>7</w:t>
      </w:r>
      <w:r>
        <w:rPr/>
        <w:fldChar w:fldCharType="end" w:fldLock="0"/>
      </w:r>
    </w:p>
    <w:p>
      <w:pPr>
        <w:pStyle w:val="TOC 2"/>
      </w:pPr>
      <w:r>
        <w:rPr>
          <w:rFonts w:cs="Arial Unicode MS" w:eastAsia="Arial Unicode MS" w:hint="default"/>
          <w:rtl w:val="0"/>
        </w:rPr>
        <w:t>§ 18 Geschäftsordnungsanträge</w:t>
        <w:tab/>
      </w:r>
      <w:r>
        <w:rPr/>
        <w:fldChar w:fldCharType="begin" w:fldLock="0"/>
      </w:r>
      <w:r>
        <w:instrText xml:space="preserve"> PAGEREF _Toc21 \h </w:instrText>
      </w:r>
      <w:r>
        <w:rPr/>
        <w:fldChar w:fldCharType="separate" w:fldLock="0"/>
      </w:r>
      <w:r>
        <w:rPr>
          <w:rFonts w:cs="Arial Unicode MS" w:eastAsia="Arial Unicode MS"/>
          <w:rtl w:val="0"/>
        </w:rPr>
        <w:t>8</w:t>
      </w:r>
      <w:r>
        <w:rPr/>
        <w:fldChar w:fldCharType="end" w:fldLock="0"/>
      </w:r>
    </w:p>
    <w:p>
      <w:pPr>
        <w:pStyle w:val="TOC 2"/>
      </w:pPr>
      <w:r>
        <w:rPr>
          <w:rFonts w:cs="Arial Unicode MS" w:eastAsia="Arial Unicode MS" w:hint="default"/>
          <w:rtl w:val="0"/>
        </w:rPr>
        <w:t>§ 19 Andere Gremien</w:t>
        <w:tab/>
      </w:r>
      <w:r>
        <w:rPr/>
        <w:fldChar w:fldCharType="begin" w:fldLock="0"/>
      </w:r>
      <w:r>
        <w:instrText xml:space="preserve"> PAGEREF _Toc22 \h </w:instrText>
      </w:r>
      <w:r>
        <w:rPr/>
        <w:fldChar w:fldCharType="separate" w:fldLock="0"/>
      </w:r>
      <w:r>
        <w:rPr>
          <w:rFonts w:cs="Arial Unicode MS" w:eastAsia="Arial Unicode MS"/>
          <w:rtl w:val="0"/>
        </w:rPr>
        <w:t>9</w:t>
      </w:r>
      <w:r>
        <w:rPr/>
        <w:fldChar w:fldCharType="end" w:fldLock="0"/>
      </w:r>
    </w:p>
    <w:p>
      <w:pPr>
        <w:pStyle w:val="TOC 2"/>
      </w:pPr>
      <w:r>
        <w:rPr>
          <w:rFonts w:cs="Arial Unicode MS" w:eastAsia="Arial Unicode MS" w:hint="default"/>
          <w:rtl w:val="0"/>
        </w:rPr>
        <w:t>§ 20 Inkrafttreten</w:t>
        <w:tab/>
      </w:r>
      <w:r>
        <w:rPr/>
        <w:fldChar w:fldCharType="begin" w:fldLock="0"/>
      </w:r>
      <w:r>
        <w:instrText xml:space="preserve"> PAGEREF _Toc23 \h </w:instrText>
      </w:r>
      <w:r>
        <w:rPr/>
        <w:fldChar w:fldCharType="separate" w:fldLock="0"/>
      </w:r>
      <w:r>
        <w:rPr>
          <w:rFonts w:cs="Arial Unicode MS" w:eastAsia="Arial Unicode MS"/>
          <w:rtl w:val="0"/>
        </w:rPr>
        <w:t>9</w:t>
      </w:r>
      <w:r>
        <w:rPr/>
        <w:fldChar w:fldCharType="end" w:fldLock="0"/>
      </w:r>
    </w:p>
    <w:p>
      <w:pPr>
        <w:pStyle w:val="Text"/>
        <w:rPr>
          <w:b w:val="1"/>
          <w:bCs w:val="1"/>
        </w:rPr>
      </w:pPr>
      <w:r>
        <w:rPr/>
        <w:fldChar w:fldCharType="end" w:fldLock="0"/>
      </w:r>
    </w:p>
    <w:p>
      <w:pPr>
        <w:pStyle w:val="Text"/>
        <w:sectPr>
          <w:headerReference w:type="default" r:id="rId4"/>
          <w:footerReference w:type="default" r:id="rId5"/>
          <w:pgSz w:w="11900" w:h="16840" w:orient="portrait"/>
          <w:pgMar w:top="1417" w:right="1417" w:bottom="1134" w:left="1417" w:header="0" w:footer="0"/>
          <w:bidi w:val="0"/>
        </w:sectPr>
      </w:pPr>
    </w:p>
    <w:p>
      <w:pPr>
        <w:pStyle w:val="Heading 1"/>
      </w:pPr>
      <w:bookmarkStart w:name="_Toc1" w:id="1"/>
      <w:r>
        <w:rPr>
          <w:rFonts w:cs="Arial Unicode MS" w:eastAsia="Arial Unicode MS"/>
          <w:rtl w:val="0"/>
          <w:lang w:val="de-DE"/>
        </w:rPr>
        <w:t>Pr</w:t>
      </w:r>
      <w:r>
        <w:rPr>
          <w:rFonts w:cs="Arial Unicode MS" w:eastAsia="Arial Unicode MS" w:hint="default"/>
          <w:rtl w:val="0"/>
          <w:lang w:val="de-DE"/>
        </w:rPr>
        <w:t>ä</w:t>
      </w:r>
      <w:r>
        <w:rPr>
          <w:rFonts w:cs="Arial Unicode MS" w:eastAsia="Arial Unicode MS"/>
          <w:rtl w:val="0"/>
          <w:lang w:val="de-DE"/>
        </w:rPr>
        <w:t>ambel</w:t>
      </w:r>
      <w:bookmarkEnd w:id="1"/>
    </w:p>
    <w:p>
      <w:pPr>
        <w:pStyle w:val="Text"/>
      </w:pPr>
      <w:r>
        <w:rPr>
          <w:rtl w:val="0"/>
          <w:lang w:val="de-DE"/>
        </w:rPr>
        <w:t>Im Bewusstsein ihrer Verantwortung vor Max Weber und den Studierenden, von dem Willen beseelt, als superiores Glied in einer Verfassten Studierendenschaft dem Erfolg der weltweiten Studierendenschaft zu dienen, haben sich die Studierenden der Politik- und Verwaltungswissenschaft (PolVer) der Universit</w:t>
      </w:r>
      <w:r>
        <w:rPr>
          <w:rtl w:val="0"/>
        </w:rPr>
        <w:t>ä</w:t>
      </w:r>
      <w:r>
        <w:rPr>
          <w:rtl w:val="0"/>
          <w:lang w:val="de-DE"/>
        </w:rPr>
        <w:t>t Konstanz kraft ihrer verfassungsgebenden Gewalt diese Konstitution gegeben.</w:t>
      </w:r>
    </w:p>
    <w:p>
      <w:pPr>
        <w:pStyle w:val="Text"/>
      </w:pPr>
      <w:r>
        <w:rPr>
          <w:rtl w:val="0"/>
          <w:lang w:val="de-DE"/>
        </w:rPr>
        <w:t>Die Amtssprache der Studienfachschaft Politik- und Verwaltungswissenschaft ist Deutsch.</w:t>
      </w:r>
    </w:p>
    <w:p>
      <w:pPr>
        <w:pStyle w:val="Heading 1"/>
      </w:pPr>
      <w:bookmarkStart w:name="_Toc2" w:id="2"/>
      <w:r>
        <w:rPr>
          <w:rFonts w:cs="Arial Unicode MS" w:eastAsia="Arial Unicode MS"/>
          <w:rtl w:val="0"/>
          <w:lang w:val="de-DE"/>
        </w:rPr>
        <w:t>Teil 1: Ordnung der Studienfachschaft Politik- und Verwaltungswissenschaft</w:t>
      </w:r>
      <w:bookmarkEnd w:id="2"/>
    </w:p>
    <w:p>
      <w:pPr>
        <w:pStyle w:val="Heading 2"/>
      </w:pPr>
      <w:bookmarkStart w:name="_Toc3" w:id="3"/>
      <w:r>
        <w:rPr>
          <w:rFonts w:cs="Arial Unicode MS" w:eastAsia="Arial Unicode MS" w:hint="default"/>
          <w:rtl w:val="0"/>
          <w:lang w:val="de-DE"/>
        </w:rPr>
        <w:t xml:space="preserve">§ </w:t>
      </w:r>
      <w:r>
        <w:rPr>
          <w:rFonts w:cs="Arial Unicode MS" w:eastAsia="Arial Unicode MS"/>
          <w:rtl w:val="0"/>
          <w:lang w:val="de-DE"/>
        </w:rPr>
        <w:t>1 Die Studienfachschaft</w:t>
        <w:tab/>
      </w:r>
      <w:bookmarkEnd w:id="3"/>
    </w:p>
    <w:p>
      <w:pPr>
        <w:pStyle w:val="List Paragraph"/>
        <w:numPr>
          <w:ilvl w:val="0"/>
          <w:numId w:val="2"/>
        </w:numPr>
        <w:rPr>
          <w:lang w:val="de-DE"/>
        </w:rPr>
      </w:pPr>
      <w:r>
        <w:rPr>
          <w:rtl w:val="0"/>
          <w:lang w:val="de-DE"/>
        </w:rPr>
        <w:t>Die Studienfachschaft (SFS) PolVer besteht aus allen immatrikulierten Studierenden und Promovierenden am Fachbereich PolVer an der Universit</w:t>
      </w:r>
      <w:r>
        <w:rPr>
          <w:rtl w:val="0"/>
          <w:lang w:val="de-DE"/>
        </w:rPr>
        <w:t>ä</w:t>
      </w:r>
      <w:r>
        <w:rPr>
          <w:rtl w:val="0"/>
          <w:lang w:val="de-DE"/>
        </w:rPr>
        <w:t>t Konstanz laut der Fachschaftsrahmenordnung. Sie wird von ihren Organen vertreten und dient der Interessenvertretung ihrer Mitglieder gem</w:t>
      </w:r>
      <w:r>
        <w:rPr>
          <w:rtl w:val="0"/>
          <w:lang w:val="de-DE"/>
        </w:rPr>
        <w:t xml:space="preserve">äß </w:t>
      </w:r>
      <w:r>
        <w:rPr>
          <w:rtl w:val="0"/>
          <w:lang w:val="de-DE"/>
        </w:rPr>
        <w:t xml:space="preserve">den Bestimmungen des Landeshochschulgesetzes hinsichtlich der Fachschaften. </w:t>
      </w:r>
    </w:p>
    <w:p>
      <w:pPr>
        <w:pStyle w:val="List Paragraph"/>
        <w:numPr>
          <w:ilvl w:val="0"/>
          <w:numId w:val="2"/>
        </w:numPr>
        <w:rPr>
          <w:lang w:val="de-DE"/>
        </w:rPr>
      </w:pPr>
      <w:r>
        <w:rPr>
          <w:rtl w:val="0"/>
          <w:lang w:val="de-DE"/>
        </w:rPr>
        <w:t>Organe der Studienfachschaft sind</w:t>
      </w:r>
    </w:p>
    <w:p>
      <w:pPr>
        <w:pStyle w:val="List Paragraph"/>
        <w:numPr>
          <w:ilvl w:val="0"/>
          <w:numId w:val="4"/>
        </w:numPr>
        <w:rPr>
          <w:lang w:val="de-DE"/>
        </w:rPr>
      </w:pPr>
      <w:r>
        <w:rPr>
          <w:rtl w:val="0"/>
          <w:lang w:val="de-DE"/>
        </w:rPr>
        <w:t>die Studienfachschaftssitzung (SFS-S),</w:t>
      </w:r>
    </w:p>
    <w:p>
      <w:pPr>
        <w:pStyle w:val="List Paragraph"/>
        <w:numPr>
          <w:ilvl w:val="0"/>
          <w:numId w:val="4"/>
        </w:numPr>
        <w:rPr>
          <w:lang w:val="de-DE"/>
        </w:rPr>
      </w:pPr>
      <w:r>
        <w:rPr>
          <w:rtl w:val="0"/>
          <w:lang w:val="de-DE"/>
        </w:rPr>
        <w:t>das Studienfachschaftswahlgremium (SFSWG),</w:t>
      </w:r>
    </w:p>
    <w:p>
      <w:pPr>
        <w:pStyle w:val="List Paragraph"/>
        <w:numPr>
          <w:ilvl w:val="0"/>
          <w:numId w:val="4"/>
        </w:numPr>
        <w:rPr>
          <w:lang w:val="de-DE"/>
        </w:rPr>
      </w:pPr>
      <w:r>
        <w:rPr>
          <w:rtl w:val="0"/>
          <w:lang w:val="de-DE"/>
        </w:rPr>
        <w:t>die Zeichnungsberechtigten (Fachschaftssprecher</w:t>
      </w:r>
      <w:ins w:id="4" w:date="2017-08-02T12:14:00Z" w:author="Pauline Klanke">
        <w:r>
          <w:rPr>
            <w:rtl w:val="0"/>
            <w:lang w:val="de-DE"/>
          </w:rPr>
          <w:t>Innen</w:t>
        </w:r>
      </w:ins>
      <w:r>
        <w:rPr>
          <w:rtl w:val="0"/>
          <w:lang w:val="de-DE"/>
        </w:rPr>
        <w:t>)</w:t>
      </w:r>
    </w:p>
    <w:p>
      <w:pPr>
        <w:pStyle w:val="List Paragraph"/>
        <w:numPr>
          <w:ilvl w:val="0"/>
          <w:numId w:val="4"/>
        </w:numPr>
        <w:rPr>
          <w:lang w:val="de-DE"/>
        </w:rPr>
      </w:pPr>
      <w:r>
        <w:rPr>
          <w:rtl w:val="0"/>
          <w:lang w:val="de-DE"/>
        </w:rPr>
        <w:t>der</w:t>
      </w:r>
      <w:ins w:id="5" w:date="2017-08-02T12:14:00Z" w:author="Pauline Klanke">
        <w:r>
          <w:rPr>
            <w:rtl w:val="0"/>
            <w:lang w:val="de-DE"/>
          </w:rPr>
          <w:t>/die</w:t>
        </w:r>
      </w:ins>
      <w:r>
        <w:rPr>
          <w:rtl w:val="0"/>
          <w:lang w:val="de-DE"/>
        </w:rPr>
        <w:t xml:space="preserve"> Kassenwart</w:t>
      </w:r>
      <w:ins w:id="6" w:date="2017-08-02T12:14:00Z" w:author="Pauline Klanke">
        <w:r>
          <w:rPr>
            <w:rtl w:val="0"/>
            <w:lang w:val="de-DE"/>
          </w:rPr>
          <w:t>In</w:t>
        </w:r>
      </w:ins>
      <w:r>
        <w:rPr>
          <w:rtl w:val="0"/>
          <w:lang w:val="de-DE"/>
        </w:rPr>
        <w:t xml:space="preserve"> (Schatzmeister</w:t>
      </w:r>
      <w:ins w:id="7" w:date="2017-08-02T12:13:00Z" w:author="Pauline Klanke">
        <w:r>
          <w:rPr>
            <w:rtl w:val="0"/>
            <w:lang w:val="de-DE"/>
          </w:rPr>
          <w:t>In</w:t>
        </w:r>
      </w:ins>
      <w:r>
        <w:rPr>
          <w:rtl w:val="0"/>
          <w:lang w:val="de-DE"/>
        </w:rPr>
        <w:t xml:space="preserve">) </w:t>
      </w:r>
    </w:p>
    <w:p>
      <w:pPr>
        <w:pStyle w:val="List Paragraph"/>
        <w:numPr>
          <w:ilvl w:val="0"/>
          <w:numId w:val="4"/>
        </w:numPr>
        <w:rPr>
          <w:lang w:val="de-DE"/>
        </w:rPr>
      </w:pPr>
      <w:r>
        <w:rPr>
          <w:rtl w:val="0"/>
          <w:lang w:val="de-DE"/>
        </w:rPr>
        <w:t>der Fachschaftsrat</w:t>
      </w:r>
    </w:p>
    <w:p>
      <w:pPr>
        <w:pStyle w:val="List Paragraph"/>
        <w:numPr>
          <w:ilvl w:val="0"/>
          <w:numId w:val="5"/>
        </w:numPr>
        <w:rPr>
          <w:lang w:val="de-DE"/>
        </w:rPr>
      </w:pPr>
      <w:r>
        <w:rPr>
          <w:rtl w:val="0"/>
          <w:lang w:val="de-DE"/>
        </w:rPr>
        <w:t>Alle Organe und Gremien gehen ihren T</w:t>
      </w:r>
      <w:r>
        <w:rPr>
          <w:rtl w:val="0"/>
          <w:lang w:val="de-DE"/>
        </w:rPr>
        <w:t>ä</w:t>
      </w:r>
      <w:r>
        <w:rPr>
          <w:rtl w:val="0"/>
          <w:lang w:val="de-DE"/>
        </w:rPr>
        <w:t>tigkeiten ehrenamtlich nach. Ihre Mitglieder haben Anspruch auf Erstattung der notwendigen und tats</w:t>
      </w:r>
      <w:r>
        <w:rPr>
          <w:rtl w:val="0"/>
          <w:lang w:val="de-DE"/>
        </w:rPr>
        <w:t>ä</w:t>
      </w:r>
      <w:r>
        <w:rPr>
          <w:rtl w:val="0"/>
          <w:lang w:val="de-DE"/>
        </w:rPr>
        <w:t xml:space="preserve">chlich angefallenen Auslagen. </w:t>
      </w:r>
      <w:r>
        <w:rPr>
          <w:rtl w:val="0"/>
          <w:lang w:val="de-DE"/>
        </w:rPr>
        <w:t>Ü</w:t>
      </w:r>
      <w:r>
        <w:rPr>
          <w:rtl w:val="0"/>
          <w:lang w:val="de-DE"/>
        </w:rPr>
        <w:t>ber Erstattung der Auslagen entscheidet die SFS-S. Ausnahmen von dieser Regelung k</w:t>
      </w:r>
      <w:r>
        <w:rPr>
          <w:rtl w:val="0"/>
          <w:lang w:val="de-DE"/>
        </w:rPr>
        <w:t>ö</w:t>
      </w:r>
      <w:r>
        <w:rPr>
          <w:rtl w:val="0"/>
          <w:lang w:val="de-DE"/>
        </w:rPr>
        <w:t>nnen durch diese Ordnung festgelegt werden. Niemand darf sich aus dem Verm</w:t>
      </w:r>
      <w:r>
        <w:rPr>
          <w:rtl w:val="0"/>
          <w:lang w:val="de-DE"/>
        </w:rPr>
        <w:t>ö</w:t>
      </w:r>
      <w:r>
        <w:rPr>
          <w:rtl w:val="0"/>
          <w:lang w:val="de-DE"/>
        </w:rPr>
        <w:t>gen der Studienfachschaft, allein aufgrund seiner Mitgliedschaft, Vorteile verschaffen oder gew</w:t>
      </w:r>
      <w:r>
        <w:rPr>
          <w:rtl w:val="0"/>
          <w:lang w:val="de-DE"/>
        </w:rPr>
        <w:t>ä</w:t>
      </w:r>
      <w:r>
        <w:rPr>
          <w:rtl w:val="0"/>
          <w:lang w:val="de-DE"/>
        </w:rPr>
        <w:t>hren lassen.</w:t>
      </w:r>
    </w:p>
    <w:p>
      <w:pPr>
        <w:pStyle w:val="List Paragraph"/>
        <w:numPr>
          <w:ilvl w:val="0"/>
          <w:numId w:val="2"/>
        </w:numPr>
        <w:rPr>
          <w:lang w:val="de-DE"/>
        </w:rPr>
      </w:pPr>
      <w:r>
        <w:rPr>
          <w:rtl w:val="0"/>
          <w:lang w:val="de-DE"/>
        </w:rPr>
        <w:t xml:space="preserve">Alle Organe arbeiten </w:t>
      </w:r>
      <w:r>
        <w:rPr>
          <w:rtl w:val="0"/>
          <w:lang w:val="de-DE"/>
        </w:rPr>
        <w:t>ö</w:t>
      </w:r>
      <w:r>
        <w:rPr>
          <w:rtl w:val="0"/>
          <w:lang w:val="de-DE"/>
        </w:rPr>
        <w:t>ffentlich und sind der SFS-S auskunfts- und rechenschaftspflichtig. Ihre Arbeit ist nach M</w:t>
      </w:r>
      <w:r>
        <w:rPr>
          <w:rtl w:val="0"/>
          <w:lang w:val="de-DE"/>
        </w:rPr>
        <w:t>ö</w:t>
      </w:r>
      <w:r>
        <w:rPr>
          <w:rtl w:val="0"/>
          <w:lang w:val="de-DE"/>
        </w:rPr>
        <w:t>glichkeit auf dem Gel</w:t>
      </w:r>
      <w:r>
        <w:rPr>
          <w:rtl w:val="0"/>
          <w:lang w:val="de-DE"/>
        </w:rPr>
        <w:t>ä</w:t>
      </w:r>
      <w:r>
        <w:rPr>
          <w:rtl w:val="0"/>
          <w:lang w:val="de-DE"/>
        </w:rPr>
        <w:t>nde der Universit</w:t>
      </w:r>
      <w:r>
        <w:rPr>
          <w:rtl w:val="0"/>
          <w:lang w:val="de-DE"/>
        </w:rPr>
        <w:t>ä</w:t>
      </w:r>
      <w:r>
        <w:rPr>
          <w:rtl w:val="0"/>
          <w:lang w:val="de-DE"/>
        </w:rPr>
        <w:t>t durchzuf</w:t>
      </w:r>
      <w:r>
        <w:rPr>
          <w:rtl w:val="0"/>
          <w:lang w:val="de-DE"/>
        </w:rPr>
        <w:t>ü</w:t>
      </w:r>
      <w:r>
        <w:rPr>
          <w:rtl w:val="0"/>
          <w:lang w:val="de-DE"/>
        </w:rPr>
        <w:t>hren.</w:t>
      </w:r>
    </w:p>
    <w:p>
      <w:pPr>
        <w:pStyle w:val="Heading 2"/>
      </w:pPr>
      <w:bookmarkStart w:name="_Toc4" w:id="8"/>
      <w:r>
        <w:rPr>
          <w:rFonts w:cs="Arial Unicode MS" w:eastAsia="Arial Unicode MS" w:hint="default"/>
          <w:rtl w:val="0"/>
          <w:lang w:val="de-DE"/>
        </w:rPr>
        <w:t xml:space="preserve">§ </w:t>
      </w:r>
      <w:r>
        <w:rPr>
          <w:rFonts w:cs="Arial Unicode MS" w:eastAsia="Arial Unicode MS"/>
          <w:rtl w:val="0"/>
          <w:lang w:val="de-DE"/>
        </w:rPr>
        <w:t>2 Verm</w:t>
      </w:r>
      <w:r>
        <w:rPr>
          <w:rFonts w:cs="Arial Unicode MS" w:eastAsia="Arial Unicode MS" w:hint="default"/>
          <w:rtl w:val="0"/>
          <w:lang w:val="de-DE"/>
        </w:rPr>
        <w:t>ö</w:t>
      </w:r>
      <w:r>
        <w:rPr>
          <w:rFonts w:cs="Arial Unicode MS" w:eastAsia="Arial Unicode MS"/>
          <w:rtl w:val="0"/>
          <w:lang w:val="de-DE"/>
        </w:rPr>
        <w:t>gen der SFS</w:t>
      </w:r>
      <w:bookmarkEnd w:id="8"/>
    </w:p>
    <w:p>
      <w:pPr>
        <w:pStyle w:val="List Paragraph"/>
        <w:numPr>
          <w:ilvl w:val="0"/>
          <w:numId w:val="7"/>
        </w:numPr>
        <w:rPr>
          <w:lang w:val="de-DE"/>
        </w:rPr>
      </w:pPr>
      <w:r>
        <w:rPr>
          <w:rtl w:val="0"/>
          <w:lang w:val="de-DE"/>
        </w:rPr>
        <w:t>Das Verm</w:t>
      </w:r>
      <w:r>
        <w:rPr>
          <w:rtl w:val="0"/>
          <w:lang w:val="de-DE"/>
        </w:rPr>
        <w:t>ö</w:t>
      </w:r>
      <w:r>
        <w:rPr>
          <w:rtl w:val="0"/>
          <w:lang w:val="de-DE"/>
        </w:rPr>
        <w:t xml:space="preserve">gen der SFS ist </w:t>
      </w:r>
      <w:r>
        <w:rPr>
          <w:rtl w:val="0"/>
          <w:lang w:val="de-DE"/>
        </w:rPr>
        <w:t>ö</w:t>
      </w:r>
      <w:r>
        <w:rPr>
          <w:rtl w:val="0"/>
          <w:lang w:val="de-DE"/>
        </w:rPr>
        <w:t>ffentlich-rechtliches Sonderverm</w:t>
      </w:r>
      <w:r>
        <w:rPr>
          <w:rtl w:val="0"/>
          <w:lang w:val="de-DE"/>
        </w:rPr>
        <w:t>ö</w:t>
      </w:r>
      <w:r>
        <w:rPr>
          <w:rtl w:val="0"/>
          <w:lang w:val="de-DE"/>
        </w:rPr>
        <w:t>gen der Verfassten Studierendenschaft der Universit</w:t>
      </w:r>
      <w:r>
        <w:rPr>
          <w:rtl w:val="0"/>
          <w:lang w:val="de-DE"/>
        </w:rPr>
        <w:t>ä</w:t>
      </w:r>
      <w:r>
        <w:rPr>
          <w:rtl w:val="0"/>
          <w:lang w:val="de-DE"/>
        </w:rPr>
        <w:t xml:space="preserve">t Konstanz und steht allein den Mitgliedern der SFS PolVer zu. </w:t>
      </w:r>
      <w:r>
        <w:rPr>
          <w:rtl w:val="0"/>
          <w:lang w:val="de-DE"/>
        </w:rPr>
        <w:t>Ü</w:t>
      </w:r>
      <w:r>
        <w:rPr>
          <w:rtl w:val="0"/>
          <w:lang w:val="de-DE"/>
        </w:rPr>
        <w:t>ber das Verm</w:t>
      </w:r>
      <w:r>
        <w:rPr>
          <w:rtl w:val="0"/>
          <w:lang w:val="de-DE"/>
        </w:rPr>
        <w:t>ö</w:t>
      </w:r>
      <w:r>
        <w:rPr>
          <w:rtl w:val="0"/>
          <w:lang w:val="de-DE"/>
        </w:rPr>
        <w:t>gen der SFS ist vo</w:t>
      </w:r>
      <w:ins w:id="9" w:date="2017-08-02T12:19:00Z" w:author="Pauline Klanke">
        <w:r>
          <w:rPr>
            <w:rtl w:val="0"/>
            <w:lang w:val="de-DE"/>
          </w:rPr>
          <w:t>n dem/der</w:t>
        </w:r>
      </w:ins>
      <w:r>
        <w:rPr>
          <w:rtl w:val="0"/>
          <w:lang w:val="de-DE"/>
        </w:rPr>
        <w:t xml:space="preserve"> Schatzmeister</w:t>
      </w:r>
      <w:ins w:id="10" w:date="2017-08-02T12:19:00Z" w:author="Pauline Klanke">
        <w:r>
          <w:rPr>
            <w:rtl w:val="0"/>
            <w:lang w:val="de-DE"/>
          </w:rPr>
          <w:t>In</w:t>
        </w:r>
      </w:ins>
      <w:r>
        <w:rPr>
          <w:rtl w:val="0"/>
          <w:lang w:val="de-DE"/>
        </w:rPr>
        <w:t xml:space="preserve"> aus ein Inventar zu f</w:t>
      </w:r>
      <w:r>
        <w:rPr>
          <w:rtl w:val="0"/>
          <w:lang w:val="de-DE"/>
        </w:rPr>
        <w:t>ü</w:t>
      </w:r>
      <w:r>
        <w:rPr>
          <w:rtl w:val="0"/>
          <w:lang w:val="de-DE"/>
        </w:rPr>
        <w:t>hren. Dies gilt nicht f</w:t>
      </w:r>
      <w:r>
        <w:rPr>
          <w:rtl w:val="0"/>
          <w:lang w:val="de-DE"/>
        </w:rPr>
        <w:t>ü</w:t>
      </w:r>
      <w:r>
        <w:rPr>
          <w:rtl w:val="0"/>
          <w:lang w:val="de-DE"/>
        </w:rPr>
        <w:t>r Verbrauchsg</w:t>
      </w:r>
      <w:r>
        <w:rPr>
          <w:rtl w:val="0"/>
          <w:lang w:val="de-DE"/>
        </w:rPr>
        <w:t>ü</w:t>
      </w:r>
      <w:r>
        <w:rPr>
          <w:rtl w:val="0"/>
          <w:lang w:val="de-DE"/>
        </w:rPr>
        <w:t>ter, den t</w:t>
      </w:r>
      <w:r>
        <w:rPr>
          <w:rtl w:val="0"/>
          <w:lang w:val="de-DE"/>
        </w:rPr>
        <w:t>ä</w:t>
      </w:r>
      <w:r>
        <w:rPr>
          <w:rtl w:val="0"/>
          <w:lang w:val="de-DE"/>
        </w:rPr>
        <w:t>glichen B</w:t>
      </w:r>
      <w:r>
        <w:rPr>
          <w:rtl w:val="0"/>
          <w:lang w:val="de-DE"/>
        </w:rPr>
        <w:t>ü</w:t>
      </w:r>
      <w:r>
        <w:rPr>
          <w:rtl w:val="0"/>
          <w:lang w:val="de-DE"/>
        </w:rPr>
        <w:t>robedarf und sonstige geringwertige Gegenst</w:t>
      </w:r>
      <w:r>
        <w:rPr>
          <w:rtl w:val="0"/>
          <w:lang w:val="de-DE"/>
        </w:rPr>
        <w:t>ä</w:t>
      </w:r>
      <w:r>
        <w:rPr>
          <w:rtl w:val="0"/>
          <w:lang w:val="de-DE"/>
        </w:rPr>
        <w:t>nde.</w:t>
      </w:r>
    </w:p>
    <w:p>
      <w:pPr>
        <w:pStyle w:val="List Paragraph"/>
        <w:numPr>
          <w:ilvl w:val="0"/>
          <w:numId w:val="7"/>
        </w:numPr>
        <w:rPr>
          <w:lang w:val="de-DE"/>
        </w:rPr>
      </w:pPr>
      <w:r>
        <w:rPr>
          <w:rtl w:val="0"/>
          <w:lang w:val="de-DE"/>
        </w:rPr>
        <w:t>Forderungen der SFS sind zeitnah geltend zu machen, Schulden alsbald zu begleichen. Die SFS ist zu den Grunds</w:t>
      </w:r>
      <w:r>
        <w:rPr>
          <w:rtl w:val="0"/>
          <w:lang w:val="de-DE"/>
        </w:rPr>
        <w:t>ä</w:t>
      </w:r>
      <w:r>
        <w:rPr>
          <w:rtl w:val="0"/>
          <w:lang w:val="de-DE"/>
        </w:rPr>
        <w:t>tzen der Wirtschaftlichkeit und Sparsamkeit verpflichtet. Buch- und Kontenf</w:t>
      </w:r>
      <w:r>
        <w:rPr>
          <w:rtl w:val="0"/>
          <w:lang w:val="de-DE"/>
        </w:rPr>
        <w:t>ü</w:t>
      </w:r>
      <w:r>
        <w:rPr>
          <w:rtl w:val="0"/>
          <w:lang w:val="de-DE"/>
        </w:rPr>
        <w:t>hrung obliegt dem</w:t>
      </w:r>
      <w:ins w:id="11" w:date="2017-08-02T12:20:00Z" w:author="Pauline Klanke">
        <w:r>
          <w:rPr>
            <w:rtl w:val="0"/>
            <w:lang w:val="de-DE"/>
          </w:rPr>
          <w:t>/der</w:t>
        </w:r>
      </w:ins>
      <w:r>
        <w:rPr>
          <w:rtl w:val="0"/>
          <w:lang w:val="de-DE"/>
        </w:rPr>
        <w:t xml:space="preserve"> Schatzmeister</w:t>
      </w:r>
      <w:ins w:id="12" w:date="2017-08-02T12:20:00Z" w:author="Pauline Klanke">
        <w:r>
          <w:rPr>
            <w:rtl w:val="0"/>
            <w:lang w:val="de-DE"/>
          </w:rPr>
          <w:t>In</w:t>
        </w:r>
      </w:ins>
      <w:r>
        <w:rPr>
          <w:rtl w:val="0"/>
          <w:lang w:val="de-DE"/>
        </w:rPr>
        <w:t>.</w:t>
      </w:r>
    </w:p>
    <w:p>
      <w:pPr>
        <w:pStyle w:val="List Paragraph"/>
        <w:numPr>
          <w:ilvl w:val="0"/>
          <w:numId w:val="7"/>
        </w:numPr>
        <w:rPr>
          <w:lang w:val="de-DE"/>
        </w:rPr>
      </w:pPr>
      <w:r>
        <w:rPr>
          <w:rtl w:val="0"/>
          <w:lang w:val="de-DE"/>
        </w:rPr>
        <w:t>Das Barverm</w:t>
      </w:r>
      <w:r>
        <w:rPr>
          <w:rtl w:val="0"/>
          <w:lang w:val="de-DE"/>
        </w:rPr>
        <w:t>ö</w:t>
      </w:r>
      <w:r>
        <w:rPr>
          <w:rtl w:val="0"/>
          <w:lang w:val="de-DE"/>
        </w:rPr>
        <w:t>gen ist auf ein notwendiges Minimum zu beschr</w:t>
      </w:r>
      <w:r>
        <w:rPr>
          <w:rtl w:val="0"/>
          <w:lang w:val="de-DE"/>
        </w:rPr>
        <w:t>ä</w:t>
      </w:r>
      <w:r>
        <w:rPr>
          <w:rtl w:val="0"/>
          <w:lang w:val="de-DE"/>
        </w:rPr>
        <w:t>nken. Finanztransaktionen sind bevorzugt unbar zu t</w:t>
      </w:r>
      <w:r>
        <w:rPr>
          <w:rtl w:val="0"/>
          <w:lang w:val="de-DE"/>
        </w:rPr>
        <w:t>ä</w:t>
      </w:r>
      <w:r>
        <w:rPr>
          <w:rtl w:val="0"/>
          <w:lang w:val="de-DE"/>
        </w:rPr>
        <w:t>tigen. Die Vorgaben der Finanzordnung der Studierendenschaft, sowie h</w:t>
      </w:r>
      <w:r>
        <w:rPr>
          <w:rtl w:val="0"/>
          <w:lang w:val="de-DE"/>
        </w:rPr>
        <w:t>ö</w:t>
      </w:r>
      <w:r>
        <w:rPr>
          <w:rtl w:val="0"/>
          <w:lang w:val="de-DE"/>
        </w:rPr>
        <w:t>herrangiges Recht bleiben unber</w:t>
      </w:r>
      <w:r>
        <w:rPr>
          <w:rtl w:val="0"/>
          <w:lang w:val="de-DE"/>
        </w:rPr>
        <w:t>ü</w:t>
      </w:r>
      <w:r>
        <w:rPr>
          <w:rtl w:val="0"/>
          <w:lang w:val="de-DE"/>
        </w:rPr>
        <w:t>hrt.</w:t>
      </w:r>
    </w:p>
    <w:p>
      <w:pPr>
        <w:pStyle w:val="Heading 2"/>
      </w:pPr>
      <w:bookmarkStart w:name="_Toc5" w:id="13"/>
      <w:r>
        <w:rPr>
          <w:rFonts w:cs="Arial Unicode MS" w:eastAsia="Arial Unicode MS" w:hint="default"/>
          <w:rtl w:val="0"/>
          <w:lang w:val="de-DE"/>
        </w:rPr>
        <w:t xml:space="preserve">§ </w:t>
      </w:r>
      <w:r>
        <w:rPr>
          <w:rFonts w:cs="Arial Unicode MS" w:eastAsia="Arial Unicode MS"/>
          <w:rtl w:val="0"/>
          <w:lang w:val="de-DE"/>
        </w:rPr>
        <w:t>3 Studienfachschaftsitzung (SFS-S)</w:t>
      </w:r>
      <w:bookmarkEnd w:id="13"/>
    </w:p>
    <w:p>
      <w:pPr>
        <w:pStyle w:val="List Paragraph"/>
        <w:numPr>
          <w:ilvl w:val="0"/>
          <w:numId w:val="9"/>
        </w:numPr>
        <w:rPr>
          <w:lang w:val="de-DE"/>
        </w:rPr>
      </w:pPr>
      <w:r>
        <w:rPr>
          <w:rtl w:val="0"/>
          <w:lang w:val="de-DE"/>
        </w:rPr>
        <w:t>Die SFS-S ist das h</w:t>
      </w:r>
      <w:r>
        <w:rPr>
          <w:rtl w:val="0"/>
          <w:lang w:val="de-DE"/>
        </w:rPr>
        <w:t>ö</w:t>
      </w:r>
      <w:r>
        <w:rPr>
          <w:rtl w:val="0"/>
          <w:lang w:val="de-DE"/>
        </w:rPr>
        <w:t>chste Organ der SFS und kann alle Beschl</w:t>
      </w:r>
      <w:r>
        <w:rPr>
          <w:rtl w:val="0"/>
          <w:lang w:val="de-DE"/>
        </w:rPr>
        <w:t>ü</w:t>
      </w:r>
      <w:r>
        <w:rPr>
          <w:rtl w:val="0"/>
          <w:lang w:val="de-DE"/>
        </w:rPr>
        <w:t>sse/Entscheidungen aller anderen Organe der SFS aufheben und diesen Handlungsanweisungen erteilen. Die Organe m</w:t>
      </w:r>
      <w:r>
        <w:rPr>
          <w:rtl w:val="0"/>
          <w:lang w:val="de-DE"/>
        </w:rPr>
        <w:t>ü</w:t>
      </w:r>
      <w:r>
        <w:rPr>
          <w:rtl w:val="0"/>
          <w:lang w:val="de-DE"/>
        </w:rPr>
        <w:t>ssen die Beschl</w:t>
      </w:r>
      <w:r>
        <w:rPr>
          <w:rtl w:val="0"/>
          <w:lang w:val="de-DE"/>
        </w:rPr>
        <w:t>ü</w:t>
      </w:r>
      <w:r>
        <w:rPr>
          <w:rtl w:val="0"/>
          <w:lang w:val="de-DE"/>
        </w:rPr>
        <w:t>sse der SFS-S ausf</w:t>
      </w:r>
      <w:r>
        <w:rPr>
          <w:rtl w:val="0"/>
          <w:lang w:val="de-DE"/>
        </w:rPr>
        <w:t>ü</w:t>
      </w:r>
      <w:r>
        <w:rPr>
          <w:rtl w:val="0"/>
          <w:lang w:val="de-DE"/>
        </w:rPr>
        <w:t>hren, es sei denn, dass diese, oder deren Vollzug, rechtswidrig sind.</w:t>
      </w:r>
    </w:p>
    <w:p>
      <w:pPr>
        <w:pStyle w:val="List Paragraph"/>
        <w:numPr>
          <w:ilvl w:val="0"/>
          <w:numId w:val="9"/>
        </w:numPr>
        <w:rPr>
          <w:lang w:val="de-DE"/>
        </w:rPr>
      </w:pPr>
      <w:r>
        <w:rPr>
          <w:rtl w:val="0"/>
          <w:lang w:val="de-DE"/>
        </w:rPr>
        <w:t>Die SFS-S tagt w</w:t>
      </w:r>
      <w:r>
        <w:rPr>
          <w:rtl w:val="0"/>
          <w:lang w:val="de-DE"/>
        </w:rPr>
        <w:t>ä</w:t>
      </w:r>
      <w:r>
        <w:rPr>
          <w:rtl w:val="0"/>
          <w:lang w:val="de-DE"/>
        </w:rPr>
        <w:t>hrend der Vorlesungszeit w</w:t>
      </w:r>
      <w:r>
        <w:rPr>
          <w:rtl w:val="0"/>
          <w:lang w:val="de-DE"/>
        </w:rPr>
        <w:t>ö</w:t>
      </w:r>
      <w:r>
        <w:rPr>
          <w:rtl w:val="0"/>
          <w:lang w:val="de-DE"/>
        </w:rPr>
        <w:t>chentlich im B</w:t>
      </w:r>
      <w:r>
        <w:rPr>
          <w:rtl w:val="0"/>
          <w:lang w:val="de-DE"/>
        </w:rPr>
        <w:t>ü</w:t>
      </w:r>
      <w:r>
        <w:rPr>
          <w:rtl w:val="0"/>
          <w:lang w:val="de-DE"/>
        </w:rPr>
        <w:t>ro der Studienfachschaftsvertretung D310 an der Universit</w:t>
      </w:r>
      <w:r>
        <w:rPr>
          <w:rtl w:val="0"/>
          <w:lang w:val="de-DE"/>
        </w:rPr>
        <w:t>ä</w:t>
      </w:r>
      <w:r>
        <w:rPr>
          <w:rtl w:val="0"/>
          <w:lang w:val="de-DE"/>
        </w:rPr>
        <w:t>t Konstanz (</w:t>
      </w:r>
      <w:r>
        <w:rPr>
          <w:rtl w:val="0"/>
          <w:lang w:val="de-DE"/>
        </w:rPr>
        <w:t>„</w:t>
      </w:r>
      <w:r>
        <w:rPr>
          <w:rtl w:val="0"/>
          <w:lang w:val="de-DE"/>
        </w:rPr>
        <w:t>FS-B</w:t>
      </w:r>
      <w:r>
        <w:rPr>
          <w:rtl w:val="0"/>
          <w:lang w:val="de-DE"/>
        </w:rPr>
        <w:t>ü</w:t>
      </w:r>
      <w:r>
        <w:rPr>
          <w:rtl w:val="0"/>
          <w:lang w:val="de-DE"/>
        </w:rPr>
        <w:t>ro</w:t>
      </w:r>
      <w:r>
        <w:rPr>
          <w:rtl w:val="0"/>
          <w:lang w:val="de-DE"/>
        </w:rPr>
        <w:t>“</w:t>
      </w:r>
      <w:r>
        <w:rPr>
          <w:rtl w:val="0"/>
          <w:lang w:val="de-DE"/>
        </w:rPr>
        <w:t>), insofern die Fachschaftssprecher</w:t>
      </w:r>
      <w:ins w:id="14" w:date="2017-08-02T12:22:00Z" w:author="Pauline Klanke">
        <w:r>
          <w:rPr>
            <w:rtl w:val="0"/>
            <w:lang w:val="de-DE"/>
          </w:rPr>
          <w:t>Innen</w:t>
        </w:r>
      </w:ins>
      <w:r>
        <w:rPr>
          <w:rtl w:val="0"/>
          <w:lang w:val="de-DE"/>
        </w:rPr>
        <w:t xml:space="preserve"> keinen anderen Ort bestimmen. Der Termin ist sp</w:t>
      </w:r>
      <w:r>
        <w:rPr>
          <w:rtl w:val="0"/>
          <w:lang w:val="de-DE"/>
        </w:rPr>
        <w:t>ä</w:t>
      </w:r>
      <w:r>
        <w:rPr>
          <w:rtl w:val="0"/>
          <w:lang w:val="de-DE"/>
        </w:rPr>
        <w:t>testens auf der dritten Sitzung im Semester festzulegen, zu der die Fachschaftssprecher</w:t>
      </w:r>
      <w:ins w:id="15" w:date="2017-08-02T12:23:00Z" w:author="Pauline Klanke">
        <w:r>
          <w:rPr>
            <w:rtl w:val="0"/>
            <w:lang w:val="de-DE"/>
          </w:rPr>
          <w:t>Innen</w:t>
        </w:r>
      </w:ins>
      <w:r>
        <w:rPr>
          <w:rtl w:val="0"/>
          <w:lang w:val="de-DE"/>
        </w:rPr>
        <w:t xml:space="preserve"> mit einer Frist von vier Tagen einladen. Die Einladung erfolgt durch </w:t>
      </w:r>
      <w:r>
        <w:rPr>
          <w:rtl w:val="0"/>
          <w:lang w:val="de-DE"/>
        </w:rPr>
        <w:t>ö</w:t>
      </w:r>
      <w:r>
        <w:rPr>
          <w:rtl w:val="0"/>
          <w:lang w:val="de-DE"/>
        </w:rPr>
        <w:t xml:space="preserve">ffentlichen Aushang vor dem FS-Zimmer sowie per Mail </w:t>
      </w:r>
      <w:r>
        <w:rPr>
          <w:rtl w:val="0"/>
          <w:lang w:val="de-DE"/>
        </w:rPr>
        <w:t>ü</w:t>
      </w:r>
      <w:r>
        <w:rPr>
          <w:rtl w:val="0"/>
          <w:lang w:val="de-DE"/>
        </w:rPr>
        <w:t>ber die Verteiler polverstudis@mailman.uni-konstanz.de und polvermaster@mailman.uni-konstanz.de. Laden die Fachschaftssprecher</w:t>
      </w:r>
      <w:ins w:id="16" w:date="2017-08-02T12:23:00Z" w:author="Pauline Klanke">
        <w:r>
          <w:rPr>
            <w:rtl w:val="0"/>
            <w:lang w:val="de-DE"/>
          </w:rPr>
          <w:t>Innen</w:t>
        </w:r>
      </w:ins>
      <w:r>
        <w:rPr>
          <w:rtl w:val="0"/>
          <w:lang w:val="de-DE"/>
        </w:rPr>
        <w:t xml:space="preserve"> zu der ersten SFS-S nicht ein, so findet die erste Sitzung zu dem Termin des vergangenen Semesters in der Zweiten Vorlesungswoche statt. Diese Sitzung gilt auch in Abwesenheit der Fachschaftssprecher</w:t>
      </w:r>
      <w:ins w:id="17" w:date="2017-08-02T12:23:00Z" w:author="Pauline Klanke">
        <w:r>
          <w:rPr>
            <w:rtl w:val="0"/>
            <w:lang w:val="de-DE"/>
          </w:rPr>
          <w:t>Innen</w:t>
        </w:r>
      </w:ins>
      <w:r>
        <w:rPr>
          <w:rtl w:val="0"/>
          <w:lang w:val="de-DE"/>
        </w:rPr>
        <w:t xml:space="preserve"> als ordnungsgem</w:t>
      </w:r>
      <w:r>
        <w:rPr>
          <w:rtl w:val="0"/>
          <w:lang w:val="de-DE"/>
        </w:rPr>
        <w:t xml:space="preserve">äß </w:t>
      </w:r>
      <w:r>
        <w:rPr>
          <w:rtl w:val="0"/>
          <w:lang w:val="de-DE"/>
        </w:rPr>
        <w:t>einberufen.</w:t>
      </w:r>
    </w:p>
    <w:p>
      <w:pPr>
        <w:pStyle w:val="List Paragraph"/>
        <w:numPr>
          <w:ilvl w:val="0"/>
          <w:numId w:val="9"/>
        </w:numPr>
        <w:rPr>
          <w:lang w:val="de-DE"/>
        </w:rPr>
      </w:pPr>
      <w:r>
        <w:rPr>
          <w:rtl w:val="0"/>
          <w:lang w:val="de-DE"/>
        </w:rPr>
        <w:t>Nach der ersten Fachschaftssitzung im Semester haben die Fachschaftssprecher</w:t>
      </w:r>
      <w:ins w:id="18" w:date="2017-08-02T12:23:00Z" w:author="Pauline Klanke">
        <w:r>
          <w:rPr>
            <w:rtl w:val="0"/>
            <w:lang w:val="de-DE"/>
          </w:rPr>
          <w:t>Innen</w:t>
        </w:r>
      </w:ins>
      <w:r>
        <w:rPr>
          <w:rtl w:val="0"/>
          <w:lang w:val="de-DE"/>
        </w:rPr>
        <w:t xml:space="preserve"> mindestens vier Tage vorher zur SFS-S einzuladen.</w:t>
      </w:r>
    </w:p>
    <w:p>
      <w:pPr>
        <w:pStyle w:val="List Paragraph"/>
        <w:numPr>
          <w:ilvl w:val="0"/>
          <w:numId w:val="9"/>
        </w:numPr>
        <w:rPr>
          <w:lang w:val="de-DE"/>
        </w:rPr>
      </w:pPr>
      <w:r>
        <w:rPr>
          <w:rtl w:val="0"/>
          <w:lang w:val="de-DE"/>
        </w:rPr>
        <w:t>Die SFS-S ist beschlussf</w:t>
      </w:r>
      <w:r>
        <w:rPr>
          <w:rtl w:val="0"/>
          <w:lang w:val="de-DE"/>
        </w:rPr>
        <w:t>ä</w:t>
      </w:r>
      <w:r>
        <w:rPr>
          <w:rtl w:val="0"/>
          <w:lang w:val="de-DE"/>
        </w:rPr>
        <w:t>hig, wenn mindestens acht stimmberechtigte Mitglieder anwesend sind.</w:t>
      </w:r>
    </w:p>
    <w:p>
      <w:pPr>
        <w:pStyle w:val="List Paragraph"/>
        <w:numPr>
          <w:ilvl w:val="0"/>
          <w:numId w:val="9"/>
        </w:numPr>
        <w:rPr>
          <w:lang w:val="de-DE"/>
        </w:rPr>
      </w:pPr>
      <w:r>
        <w:rPr>
          <w:rtl w:val="0"/>
          <w:lang w:val="de-DE"/>
        </w:rPr>
        <w:t>Die Fachschaftssprecher</w:t>
      </w:r>
      <w:ins w:id="19" w:date="2017-08-02T12:23:00Z" w:author="Pauline Klanke">
        <w:r>
          <w:rPr>
            <w:rtl w:val="0"/>
            <w:lang w:val="de-DE"/>
          </w:rPr>
          <w:t>Innen</w:t>
        </w:r>
      </w:ins>
      <w:r>
        <w:rPr>
          <w:rtl w:val="0"/>
          <w:lang w:val="de-DE"/>
        </w:rPr>
        <w:t xml:space="preserve"> k</w:t>
      </w:r>
      <w:r>
        <w:rPr>
          <w:rtl w:val="0"/>
          <w:lang w:val="de-DE"/>
        </w:rPr>
        <w:t>ö</w:t>
      </w:r>
      <w:r>
        <w:rPr>
          <w:rtl w:val="0"/>
          <w:lang w:val="de-DE"/>
        </w:rPr>
        <w:t xml:space="preserve">nnen den Ort der SFS-S im Einzelfall nach Bedarf </w:t>
      </w:r>
      <w:r>
        <w:rPr>
          <w:rtl w:val="0"/>
          <w:lang w:val="de-DE"/>
        </w:rPr>
        <w:t>ä</w:t>
      </w:r>
      <w:r>
        <w:rPr>
          <w:rtl w:val="0"/>
          <w:lang w:val="de-DE"/>
        </w:rPr>
        <w:t xml:space="preserve">ndern. Die SFS-S kann den Sitzungsort innerhalb des Konstanzer Stadtgebiets verlegen, sofern dieser </w:t>
      </w:r>
      <w:r>
        <w:rPr>
          <w:rtl w:val="0"/>
          <w:lang w:val="de-DE"/>
        </w:rPr>
        <w:t>ö</w:t>
      </w:r>
      <w:r>
        <w:rPr>
          <w:rtl w:val="0"/>
          <w:lang w:val="de-DE"/>
        </w:rPr>
        <w:t>ffentlich zug</w:t>
      </w:r>
      <w:r>
        <w:rPr>
          <w:rtl w:val="0"/>
          <w:lang w:val="de-DE"/>
        </w:rPr>
        <w:t>ä</w:t>
      </w:r>
      <w:r>
        <w:rPr>
          <w:rtl w:val="0"/>
          <w:lang w:val="de-DE"/>
        </w:rPr>
        <w:t xml:space="preserve">nglich ist. Eine </w:t>
      </w:r>
      <w:r>
        <w:rPr>
          <w:rtl w:val="0"/>
          <w:lang w:val="de-DE"/>
        </w:rPr>
        <w:t>Ä</w:t>
      </w:r>
      <w:r>
        <w:rPr>
          <w:rtl w:val="0"/>
          <w:lang w:val="de-DE"/>
        </w:rPr>
        <w:t>nderung des Ortes au</w:t>
      </w:r>
      <w:r>
        <w:rPr>
          <w:rtl w:val="0"/>
          <w:lang w:val="de-DE"/>
        </w:rPr>
        <w:t>ß</w:t>
      </w:r>
      <w:r>
        <w:rPr>
          <w:rtl w:val="0"/>
          <w:lang w:val="de-DE"/>
        </w:rPr>
        <w:t>erhalb des Universit</w:t>
      </w:r>
      <w:r>
        <w:rPr>
          <w:rtl w:val="0"/>
          <w:lang w:val="de-DE"/>
        </w:rPr>
        <w:t>ä</w:t>
      </w:r>
      <w:r>
        <w:rPr>
          <w:rtl w:val="0"/>
          <w:lang w:val="de-DE"/>
        </w:rPr>
        <w:t>tsgel</w:t>
      </w:r>
      <w:r>
        <w:rPr>
          <w:rtl w:val="0"/>
          <w:lang w:val="de-DE"/>
        </w:rPr>
        <w:t>ä</w:t>
      </w:r>
      <w:r>
        <w:rPr>
          <w:rtl w:val="0"/>
          <w:lang w:val="de-DE"/>
        </w:rPr>
        <w:t>ndes ist mindestens 48 Stunden vor der Sitzung per Aushang am SFS-B</w:t>
      </w:r>
      <w:r>
        <w:rPr>
          <w:rtl w:val="0"/>
          <w:lang w:val="de-DE"/>
        </w:rPr>
        <w:t>ü</w:t>
      </w:r>
      <w:r>
        <w:rPr>
          <w:rtl w:val="0"/>
          <w:lang w:val="de-DE"/>
        </w:rPr>
        <w:t xml:space="preserve">ro und per E-Mail </w:t>
      </w:r>
      <w:r>
        <w:rPr>
          <w:rtl w:val="0"/>
          <w:lang w:val="de-DE"/>
        </w:rPr>
        <w:t>ü</w:t>
      </w:r>
      <w:r>
        <w:rPr>
          <w:rtl w:val="0"/>
          <w:lang w:val="de-DE"/>
        </w:rPr>
        <w:t xml:space="preserve">ber den Verteiler polverstudis@mailman.uni-konstanz.de und polvermaster@mailman.uni-konstanz.de bekannt zu geben. Eine </w:t>
      </w:r>
      <w:r>
        <w:rPr>
          <w:rtl w:val="0"/>
          <w:lang w:val="de-DE"/>
        </w:rPr>
        <w:t>Ä</w:t>
      </w:r>
      <w:r>
        <w:rPr>
          <w:rtl w:val="0"/>
          <w:lang w:val="de-DE"/>
        </w:rPr>
        <w:t>nderung des Ortes innerhalb des Universit</w:t>
      </w:r>
      <w:r>
        <w:rPr>
          <w:rtl w:val="0"/>
          <w:lang w:val="de-DE"/>
        </w:rPr>
        <w:t>ä</w:t>
      </w:r>
      <w:r>
        <w:rPr>
          <w:rtl w:val="0"/>
          <w:lang w:val="de-DE"/>
        </w:rPr>
        <w:t>tsgel</w:t>
      </w:r>
      <w:r>
        <w:rPr>
          <w:rtl w:val="0"/>
          <w:lang w:val="de-DE"/>
        </w:rPr>
        <w:t>ä</w:t>
      </w:r>
      <w:r>
        <w:rPr>
          <w:rtl w:val="0"/>
          <w:lang w:val="de-DE"/>
        </w:rPr>
        <w:t xml:space="preserve">ndes ist mindestens eine Stunde vor der Sitzung </w:t>
      </w:r>
      <w:r>
        <w:rPr>
          <w:rtl w:val="0"/>
          <w:lang w:val="de-DE"/>
        </w:rPr>
        <w:t>ü</w:t>
      </w:r>
      <w:r>
        <w:rPr>
          <w:rtl w:val="0"/>
          <w:lang w:val="de-DE"/>
        </w:rPr>
        <w:t>ber den E-Mail-Verteiler bekannt zu geben.</w:t>
      </w:r>
    </w:p>
    <w:p>
      <w:pPr>
        <w:pStyle w:val="List Paragraph"/>
        <w:numPr>
          <w:ilvl w:val="0"/>
          <w:numId w:val="9"/>
        </w:numPr>
        <w:rPr>
          <w:lang w:val="de-DE"/>
        </w:rPr>
      </w:pPr>
      <w:r>
        <w:rPr>
          <w:rtl w:val="0"/>
          <w:lang w:val="de-DE"/>
        </w:rPr>
        <w:t>Die studentischen Vertreter</w:t>
      </w:r>
      <w:ins w:id="20" w:date="2017-08-02T12:24:00Z" w:author="Pauline Klanke">
        <w:r>
          <w:rPr>
            <w:rtl w:val="0"/>
            <w:lang w:val="de-DE"/>
          </w:rPr>
          <w:t>Innen</w:t>
        </w:r>
      </w:ins>
      <w:r>
        <w:rPr>
          <w:rtl w:val="0"/>
          <w:lang w:val="de-DE"/>
        </w:rPr>
        <w:t xml:space="preserve"> im Fachbereichsrat (FB-Rat), Sektionsrat, Studienkommission (StuKo) und eventuellen Berufungskommissionen, sowie die Vertreter</w:t>
      </w:r>
      <w:ins w:id="21" w:date="2017-08-02T12:24:00Z" w:author="Pauline Klanke">
        <w:r>
          <w:rPr>
            <w:rtl w:val="0"/>
            <w:lang w:val="de-DE"/>
          </w:rPr>
          <w:t>Innen</w:t>
        </w:r>
      </w:ins>
      <w:r>
        <w:rPr>
          <w:rtl w:val="0"/>
          <w:lang w:val="de-DE"/>
        </w:rPr>
        <w:t xml:space="preserve"> der SFS in FSK und LEO, als auch die Mitglieder der Fachschaft in anderen Gremien der Universit</w:t>
      </w:r>
      <w:r>
        <w:rPr>
          <w:rtl w:val="0"/>
          <w:lang w:val="de-DE"/>
        </w:rPr>
        <w:t>ä</w:t>
      </w:r>
      <w:r>
        <w:rPr>
          <w:rtl w:val="0"/>
          <w:lang w:val="de-DE"/>
        </w:rPr>
        <w:t>t und der Verfassten Studierendenschaft sollen der SFS-S Auskunft bzw. Bericht erstatten, soweit dem keine zwingenden Geheimschutzbestimmungen/Vertraulichkeitsbestimmungen entgegenstehen. Die SFS-S kann den Vertreter</w:t>
      </w:r>
      <w:ins w:id="22" w:date="2017-08-02T12:24:00Z" w:author="Pauline Klanke">
        <w:r>
          <w:rPr>
            <w:rtl w:val="0"/>
            <w:lang w:val="de-DE"/>
          </w:rPr>
          <w:t>(</w:t>
        </w:r>
      </w:ins>
      <w:r>
        <w:rPr>
          <w:rtl w:val="0"/>
          <w:lang w:val="de-DE"/>
        </w:rPr>
        <w:t>n</w:t>
      </w:r>
      <w:ins w:id="23" w:date="2017-08-02T12:24:00Z" w:author="Pauline Klanke">
        <w:r>
          <w:rPr>
            <w:rtl w:val="0"/>
            <w:lang w:val="de-DE"/>
          </w:rPr>
          <w:t>)Innen</w:t>
        </w:r>
      </w:ins>
      <w:r>
        <w:rPr>
          <w:rtl w:val="0"/>
          <w:lang w:val="de-DE"/>
        </w:rPr>
        <w:t xml:space="preserve"> in den Gremien Empfehlungen aussprechen, bzw. dem FSK-/ den LEO-Vertreter</w:t>
      </w:r>
      <w:ins w:id="24" w:date="2017-08-02T12:25:00Z" w:author="Pauline Klanke">
        <w:r>
          <w:rPr>
            <w:rtl w:val="0"/>
            <w:lang w:val="de-DE"/>
          </w:rPr>
          <w:t>(</w:t>
        </w:r>
      </w:ins>
      <w:r>
        <w:rPr>
          <w:rtl w:val="0"/>
          <w:lang w:val="de-DE"/>
        </w:rPr>
        <w:t>n</w:t>
      </w:r>
      <w:ins w:id="25" w:date="2017-08-02T12:25:00Z" w:author="Pauline Klanke">
        <w:r>
          <w:rPr>
            <w:rtl w:val="0"/>
            <w:lang w:val="de-DE"/>
          </w:rPr>
          <w:t>)Innen</w:t>
        </w:r>
      </w:ins>
      <w:r>
        <w:rPr>
          <w:rtl w:val="0"/>
          <w:lang w:val="de-DE"/>
        </w:rPr>
        <w:t xml:space="preserve"> Anweisungen erteilen.</w:t>
      </w:r>
    </w:p>
    <w:p>
      <w:pPr>
        <w:pStyle w:val="List Paragraph"/>
        <w:numPr>
          <w:ilvl w:val="0"/>
          <w:numId w:val="9"/>
        </w:numPr>
        <w:rPr>
          <w:lang w:val="de-DE"/>
        </w:rPr>
      </w:pPr>
      <w:r>
        <w:rPr>
          <w:rtl w:val="0"/>
          <w:lang w:val="de-DE"/>
        </w:rPr>
        <w:t>Die SFS-S besitzt eine Gesch</w:t>
      </w:r>
      <w:r>
        <w:rPr>
          <w:rtl w:val="0"/>
          <w:lang w:val="de-DE"/>
        </w:rPr>
        <w:t>ä</w:t>
      </w:r>
      <w:r>
        <w:rPr>
          <w:rtl w:val="0"/>
          <w:lang w:val="de-DE"/>
        </w:rPr>
        <w:t>ftsordnung, die in Teil 2 geregelt wird.</w:t>
      </w:r>
    </w:p>
    <w:p>
      <w:pPr>
        <w:pStyle w:val="List Paragraph"/>
        <w:numPr>
          <w:ilvl w:val="0"/>
          <w:numId w:val="9"/>
        </w:numPr>
        <w:rPr>
          <w:lang w:val="de-DE"/>
        </w:rPr>
      </w:pPr>
      <w:r>
        <w:rPr>
          <w:rtl w:val="0"/>
          <w:lang w:val="de-DE"/>
        </w:rPr>
        <w:t>Die SFS-S beschlie</w:t>
      </w:r>
      <w:r>
        <w:rPr>
          <w:rtl w:val="0"/>
          <w:lang w:val="de-DE"/>
        </w:rPr>
        <w:t>ß</w:t>
      </w:r>
      <w:r>
        <w:rPr>
          <w:rtl w:val="0"/>
          <w:lang w:val="de-DE"/>
        </w:rPr>
        <w:t>t mit einfacher Mehrheit, wenn diese Ordnung oder die Gesch</w:t>
      </w:r>
      <w:r>
        <w:rPr>
          <w:rtl w:val="0"/>
          <w:lang w:val="de-DE"/>
        </w:rPr>
        <w:t>ä</w:t>
      </w:r>
      <w:r>
        <w:rPr>
          <w:rtl w:val="0"/>
          <w:lang w:val="de-DE"/>
        </w:rPr>
        <w:t>ftsordnung nicht etwas Anderes bestimmen.</w:t>
      </w:r>
    </w:p>
    <w:p>
      <w:pPr>
        <w:pStyle w:val="Heading 2"/>
      </w:pPr>
      <w:bookmarkStart w:name="_Toc6" w:id="26"/>
      <w:r>
        <w:rPr>
          <w:rFonts w:cs="Arial Unicode MS" w:eastAsia="Arial Unicode MS" w:hint="default"/>
          <w:rtl w:val="0"/>
          <w:lang w:val="de-DE"/>
        </w:rPr>
        <w:t xml:space="preserve">§ </w:t>
      </w:r>
      <w:r>
        <w:rPr>
          <w:rFonts w:cs="Arial Unicode MS" w:eastAsia="Arial Unicode MS"/>
          <w:rtl w:val="0"/>
          <w:lang w:val="de-DE"/>
        </w:rPr>
        <w:t>4 Studienfachschaftswahlgremium (SFSWG)</w:t>
      </w:r>
      <w:bookmarkEnd w:id="26"/>
    </w:p>
    <w:p>
      <w:pPr>
        <w:pStyle w:val="List Paragraph"/>
        <w:numPr>
          <w:ilvl w:val="0"/>
          <w:numId w:val="11"/>
        </w:numPr>
        <w:rPr>
          <w:lang w:val="de-DE"/>
        </w:rPr>
      </w:pPr>
      <w:r>
        <w:rPr>
          <w:rtl w:val="0"/>
          <w:lang w:val="de-DE"/>
        </w:rPr>
        <w:t>Das SFSWG w</w:t>
      </w:r>
      <w:r>
        <w:rPr>
          <w:rtl w:val="0"/>
          <w:lang w:val="de-DE"/>
        </w:rPr>
        <w:t>ä</w:t>
      </w:r>
      <w:r>
        <w:rPr>
          <w:rtl w:val="0"/>
          <w:lang w:val="de-DE"/>
        </w:rPr>
        <w:t>hlt auf Vorschlag der SFS-S den</w:t>
      </w:r>
      <w:ins w:id="27" w:date="2017-08-02T12:25:00Z" w:author="Pauline Klanke">
        <w:r>
          <w:rPr>
            <w:rtl w:val="0"/>
            <w:lang w:val="de-DE"/>
          </w:rPr>
          <w:t>/die</w:t>
        </w:r>
      </w:ins>
      <w:r>
        <w:rPr>
          <w:rtl w:val="0"/>
          <w:lang w:val="de-DE"/>
        </w:rPr>
        <w:t xml:space="preserve"> Vertreter</w:t>
      </w:r>
      <w:ins w:id="28" w:date="2017-08-02T12:25:00Z" w:author="Pauline Klanke">
        <w:r>
          <w:rPr>
            <w:rtl w:val="0"/>
            <w:lang w:val="de-DE"/>
          </w:rPr>
          <w:t>In</w:t>
        </w:r>
      </w:ins>
      <w:r>
        <w:rPr>
          <w:rtl w:val="0"/>
          <w:lang w:val="de-DE"/>
        </w:rPr>
        <w:t xml:space="preserve"> in der FSK, den</w:t>
      </w:r>
      <w:ins w:id="29" w:date="2017-08-02T12:25:00Z" w:author="Pauline Klanke">
        <w:r>
          <w:rPr>
            <w:rtl w:val="0"/>
            <w:lang w:val="de-DE"/>
          </w:rPr>
          <w:t>/die</w:t>
        </w:r>
      </w:ins>
      <w:r>
        <w:rPr>
          <w:rtl w:val="0"/>
          <w:lang w:val="de-DE"/>
        </w:rPr>
        <w:t xml:space="preserve"> weitere</w:t>
      </w:r>
      <w:ins w:id="30" w:date="2017-08-02T12:25:00Z" w:author="Pauline Klanke">
        <w:r>
          <w:rPr>
            <w:rtl w:val="0"/>
            <w:lang w:val="de-DE"/>
          </w:rPr>
          <w:t>(</w:t>
        </w:r>
      </w:ins>
      <w:r>
        <w:rPr>
          <w:rtl w:val="0"/>
          <w:lang w:val="de-DE"/>
        </w:rPr>
        <w:t>n</w:t>
      </w:r>
      <w:ins w:id="31" w:date="2017-08-02T12:25:00Z" w:author="Pauline Klanke">
        <w:r>
          <w:rPr>
            <w:rtl w:val="0"/>
            <w:lang w:val="de-DE"/>
          </w:rPr>
          <w:t>)</w:t>
        </w:r>
      </w:ins>
      <w:r>
        <w:rPr>
          <w:rtl w:val="0"/>
          <w:lang w:val="de-DE"/>
        </w:rPr>
        <w:t xml:space="preserve"> Vertreter</w:t>
      </w:r>
      <w:ins w:id="32" w:date="2017-08-02T12:25:00Z" w:author="Pauline Klanke">
        <w:r>
          <w:rPr>
            <w:rtl w:val="0"/>
            <w:lang w:val="de-DE"/>
          </w:rPr>
          <w:t>In</w:t>
        </w:r>
      </w:ins>
      <w:r>
        <w:rPr>
          <w:rtl w:val="0"/>
          <w:lang w:val="de-DE"/>
        </w:rPr>
        <w:t xml:space="preserve"> im LEO, die Zeichnungsberechtigten (Fachschaftssprecher</w:t>
      </w:r>
      <w:ins w:id="33" w:date="2017-08-02T12:26:00Z" w:author="Pauline Klanke">
        <w:r>
          <w:rPr>
            <w:rtl w:val="0"/>
            <w:lang w:val="de-DE"/>
          </w:rPr>
          <w:t>Innen</w:t>
        </w:r>
      </w:ins>
      <w:r>
        <w:rPr>
          <w:rtl w:val="0"/>
          <w:lang w:val="de-DE"/>
        </w:rPr>
        <w:t>), den</w:t>
      </w:r>
      <w:ins w:id="34" w:date="2017-08-02T12:26:00Z" w:author="Pauline Klanke">
        <w:r>
          <w:rPr>
            <w:rtl w:val="0"/>
            <w:lang w:val="de-DE"/>
          </w:rPr>
          <w:t>/die</w:t>
        </w:r>
      </w:ins>
      <w:r>
        <w:rPr>
          <w:rtl w:val="0"/>
          <w:lang w:val="de-DE"/>
        </w:rPr>
        <w:t xml:space="preserve"> Kassenwart</w:t>
      </w:r>
      <w:ins w:id="35" w:date="2017-08-02T12:26:00Z" w:author="Pauline Klanke">
        <w:r>
          <w:rPr>
            <w:rtl w:val="0"/>
            <w:lang w:val="de-DE"/>
          </w:rPr>
          <w:t>In</w:t>
        </w:r>
      </w:ins>
      <w:r>
        <w:rPr>
          <w:rtl w:val="0"/>
          <w:lang w:val="de-DE"/>
        </w:rPr>
        <w:t xml:space="preserve"> (Schatzmeister</w:t>
      </w:r>
      <w:ins w:id="36" w:date="2017-08-02T12:28:00Z" w:author="Pauline Klanke">
        <w:r>
          <w:rPr>
            <w:rtl w:val="0"/>
            <w:lang w:val="de-DE"/>
          </w:rPr>
          <w:t>In</w:t>
        </w:r>
      </w:ins>
      <w:r>
        <w:rPr>
          <w:rtl w:val="0"/>
          <w:lang w:val="de-DE"/>
        </w:rPr>
        <w:t>), sowie, falls vorhanden, deren Stellvertreter</w:t>
      </w:r>
      <w:ins w:id="37" w:date="2017-08-02T12:28:00Z" w:author="Pauline Klanke">
        <w:r>
          <w:rPr>
            <w:rtl w:val="0"/>
            <w:lang w:val="de-DE"/>
          </w:rPr>
          <w:t>In</w:t>
        </w:r>
      </w:ins>
      <w:r>
        <w:rPr>
          <w:rtl w:val="0"/>
          <w:lang w:val="de-DE"/>
        </w:rPr>
        <w:t>. Gew</w:t>
      </w:r>
      <w:r>
        <w:rPr>
          <w:rtl w:val="0"/>
          <w:lang w:val="de-DE"/>
        </w:rPr>
        <w:t>ä</w:t>
      </w:r>
      <w:r>
        <w:rPr>
          <w:rtl w:val="0"/>
          <w:lang w:val="de-DE"/>
        </w:rPr>
        <w:t>hlt ist, wer die Mehrheit der Stimmen auf sich vereint.</w:t>
      </w:r>
    </w:p>
    <w:p>
      <w:pPr>
        <w:pStyle w:val="List Paragraph"/>
        <w:numPr>
          <w:ilvl w:val="0"/>
          <w:numId w:val="11"/>
        </w:numPr>
        <w:rPr>
          <w:lang w:val="de-DE"/>
        </w:rPr>
      </w:pPr>
      <w:r>
        <w:rPr>
          <w:rtl w:val="0"/>
          <w:lang w:val="de-DE"/>
        </w:rPr>
        <w:t xml:space="preserve">Das </w:t>
      </w:r>
      <w:r>
        <w:rPr>
          <w:rtl w:val="0"/>
          <w:lang w:val="de-DE"/>
        </w:rPr>
        <w:t>ä</w:t>
      </w:r>
      <w:r>
        <w:rPr>
          <w:rtl w:val="0"/>
          <w:lang w:val="de-DE"/>
        </w:rPr>
        <w:t>lteste Mitglied l</w:t>
      </w:r>
      <w:r>
        <w:rPr>
          <w:rtl w:val="0"/>
          <w:lang w:val="de-DE"/>
        </w:rPr>
        <w:t>ä</w:t>
      </w:r>
      <w:r>
        <w:rPr>
          <w:rtl w:val="0"/>
          <w:lang w:val="de-DE"/>
        </w:rPr>
        <w:t>dt mindestens vier Tage vorher zu der ersten Sitzung des SFSWG ein. Dort wird der</w:t>
      </w:r>
      <w:ins w:id="38" w:date="2017-08-02T12:29:00Z" w:author="Pauline Klanke">
        <w:r>
          <w:rPr>
            <w:rtl w:val="0"/>
            <w:lang w:val="de-DE"/>
          </w:rPr>
          <w:t>/die</w:t>
        </w:r>
      </w:ins>
      <w:r>
        <w:rPr>
          <w:rtl w:val="0"/>
          <w:lang w:val="de-DE"/>
        </w:rPr>
        <w:t xml:space="preserve"> Vorsitzende durch eine 2/3-Mehrheit gew</w:t>
      </w:r>
      <w:r>
        <w:rPr>
          <w:rtl w:val="0"/>
          <w:lang w:val="de-DE"/>
        </w:rPr>
        <w:t>ä</w:t>
      </w:r>
      <w:r>
        <w:rPr>
          <w:rtl w:val="0"/>
          <w:lang w:val="de-DE"/>
        </w:rPr>
        <w:t>hlt. Der</w:t>
      </w:r>
      <w:ins w:id="39" w:date="2017-08-02T12:29:00Z" w:author="Pauline Klanke">
        <w:r>
          <w:rPr>
            <w:rtl w:val="0"/>
            <w:lang w:val="de-DE"/>
          </w:rPr>
          <w:t>/die</w:t>
        </w:r>
      </w:ins>
      <w:r>
        <w:rPr>
          <w:rtl w:val="0"/>
          <w:lang w:val="de-DE"/>
        </w:rPr>
        <w:t xml:space="preserve"> gew</w:t>
      </w:r>
      <w:r>
        <w:rPr>
          <w:rtl w:val="0"/>
          <w:lang w:val="de-DE"/>
        </w:rPr>
        <w:t>ä</w:t>
      </w:r>
      <w:r>
        <w:rPr>
          <w:rtl w:val="0"/>
          <w:lang w:val="de-DE"/>
        </w:rPr>
        <w:t>hlte Vorsitzende ist gegen</w:t>
      </w:r>
      <w:r>
        <w:rPr>
          <w:rtl w:val="0"/>
          <w:lang w:val="de-DE"/>
        </w:rPr>
        <w:t>ü</w:t>
      </w:r>
      <w:r>
        <w:rPr>
          <w:rtl w:val="0"/>
          <w:lang w:val="de-DE"/>
        </w:rPr>
        <w:t>ber der SFS-S und dem</w:t>
      </w:r>
      <w:ins w:id="40" w:date="2017-08-02T12:29:00Z" w:author="Pauline Klanke">
        <w:r>
          <w:rPr>
            <w:rtl w:val="0"/>
            <w:lang w:val="de-DE"/>
          </w:rPr>
          <w:t>/der</w:t>
        </w:r>
      </w:ins>
      <w:r>
        <w:rPr>
          <w:rtl w:val="0"/>
          <w:lang w:val="de-DE"/>
        </w:rPr>
        <w:t xml:space="preserve"> Zeichnungsberechtigten verantwortlich.</w:t>
      </w:r>
    </w:p>
    <w:p>
      <w:pPr>
        <w:pStyle w:val="List Paragraph"/>
        <w:numPr>
          <w:ilvl w:val="0"/>
          <w:numId w:val="11"/>
        </w:numPr>
        <w:rPr>
          <w:lang w:val="de-DE"/>
        </w:rPr>
      </w:pPr>
      <w:r>
        <w:rPr>
          <w:rtl w:val="0"/>
          <w:lang w:val="de-DE"/>
        </w:rPr>
        <w:t>Die SFS-S kann mit einfacher Mehrheit der abgegebenen Stimmen weitere Wahlen bei dem SFSWG beauftragen.</w:t>
      </w:r>
    </w:p>
    <w:p>
      <w:pPr>
        <w:pStyle w:val="List Paragraph"/>
        <w:numPr>
          <w:ilvl w:val="0"/>
          <w:numId w:val="11"/>
        </w:numPr>
        <w:rPr>
          <w:lang w:val="de-DE"/>
        </w:rPr>
      </w:pPr>
      <w:r>
        <w:rPr>
          <w:rtl w:val="0"/>
          <w:lang w:val="de-DE"/>
        </w:rPr>
        <w:t xml:space="preserve">Im </w:t>
      </w:r>
      <w:r>
        <w:rPr>
          <w:rtl w:val="0"/>
          <w:lang w:val="de-DE"/>
        </w:rPr>
        <w:t>Ü</w:t>
      </w:r>
      <w:r>
        <w:rPr>
          <w:rtl w:val="0"/>
          <w:lang w:val="de-DE"/>
        </w:rPr>
        <w:t>brigen gelten die Bestimmungen der Organisationssatzung und der Fachschaftsrahmenordnung (FSRO) in ihrer jeweils g</w:t>
      </w:r>
      <w:r>
        <w:rPr>
          <w:rtl w:val="0"/>
          <w:lang w:val="de-DE"/>
        </w:rPr>
        <w:t>ü</w:t>
      </w:r>
      <w:r>
        <w:rPr>
          <w:rtl w:val="0"/>
          <w:lang w:val="de-DE"/>
        </w:rPr>
        <w:t>ltigen Fassung.</w:t>
      </w:r>
    </w:p>
    <w:p>
      <w:pPr>
        <w:pStyle w:val="Heading 2"/>
      </w:pPr>
      <w:bookmarkStart w:name="_Toc7" w:id="41"/>
      <w:r>
        <w:rPr>
          <w:rFonts w:cs="Arial Unicode MS" w:eastAsia="Arial Unicode MS" w:hint="default"/>
          <w:rtl w:val="0"/>
          <w:lang w:val="de-DE"/>
        </w:rPr>
        <w:t xml:space="preserve">§ </w:t>
      </w:r>
      <w:r>
        <w:rPr>
          <w:rFonts w:cs="Arial Unicode MS" w:eastAsia="Arial Unicode MS"/>
          <w:rtl w:val="0"/>
          <w:lang w:val="de-DE"/>
        </w:rPr>
        <w:t>5 Zeichnungsberechtigte (Fachschaftssprecher</w:t>
      </w:r>
      <w:ins w:id="42" w:date="2017-08-02T12:29:00Z" w:author="Pauline Klanke">
        <w:r>
          <w:rPr>
            <w:rFonts w:cs="Arial Unicode MS" w:eastAsia="Arial Unicode MS"/>
            <w:rtl w:val="0"/>
            <w:lang w:val="de-DE"/>
          </w:rPr>
          <w:t>Innen</w:t>
        </w:r>
      </w:ins>
      <w:r>
        <w:rPr>
          <w:rFonts w:cs="Arial Unicode MS" w:eastAsia="Arial Unicode MS"/>
          <w:rtl w:val="0"/>
          <w:lang w:val="de-DE"/>
        </w:rPr>
        <w:t>)</w:t>
      </w:r>
      <w:bookmarkEnd w:id="41"/>
    </w:p>
    <w:p>
      <w:pPr>
        <w:pStyle w:val="List Paragraph"/>
        <w:numPr>
          <w:ilvl w:val="0"/>
          <w:numId w:val="13"/>
        </w:numPr>
        <w:rPr>
          <w:lang w:val="de-DE"/>
        </w:rPr>
      </w:pPr>
      <w:r>
        <w:rPr>
          <w:rtl w:val="0"/>
          <w:lang w:val="de-DE"/>
        </w:rPr>
        <w:t xml:space="preserve">Es gilt </w:t>
      </w:r>
      <w:r>
        <w:rPr>
          <w:rtl w:val="0"/>
          <w:lang w:val="de-DE"/>
        </w:rPr>
        <w:t xml:space="preserve">§ </w:t>
      </w:r>
      <w:r>
        <w:rPr>
          <w:rtl w:val="0"/>
          <w:lang w:val="de-DE"/>
        </w:rPr>
        <w:t xml:space="preserve">11 FSRO. </w:t>
      </w:r>
    </w:p>
    <w:p>
      <w:pPr>
        <w:pStyle w:val="List Paragraph"/>
        <w:numPr>
          <w:ilvl w:val="0"/>
          <w:numId w:val="13"/>
        </w:numPr>
        <w:rPr>
          <w:lang w:val="de-DE"/>
        </w:rPr>
      </w:pPr>
      <w:r>
        <w:rPr>
          <w:rtl w:val="0"/>
          <w:lang w:val="de-DE"/>
        </w:rPr>
        <w:t>Es werden zwei Zeichnungsberechtigte f</w:t>
      </w:r>
      <w:r>
        <w:rPr>
          <w:rtl w:val="0"/>
          <w:lang w:val="de-DE"/>
        </w:rPr>
        <w:t>ü</w:t>
      </w:r>
      <w:r>
        <w:rPr>
          <w:rtl w:val="0"/>
          <w:lang w:val="de-DE"/>
        </w:rPr>
        <w:t xml:space="preserve">r ein Jahr (vom 1. Oktober an) berufen. Nach </w:t>
      </w:r>
      <w:r>
        <w:rPr>
          <w:rtl w:val="0"/>
          <w:lang w:val="de-DE"/>
        </w:rPr>
        <w:t xml:space="preserve">§ </w:t>
      </w:r>
      <w:r>
        <w:rPr>
          <w:rtl w:val="0"/>
          <w:lang w:val="de-DE"/>
        </w:rPr>
        <w:t>11 (6) FSRO sind Ausnahmen m</w:t>
      </w:r>
      <w:r>
        <w:rPr>
          <w:rtl w:val="0"/>
          <w:lang w:val="de-DE"/>
        </w:rPr>
        <w:t>ö</w:t>
      </w:r>
      <w:r>
        <w:rPr>
          <w:rtl w:val="0"/>
          <w:lang w:val="de-DE"/>
        </w:rPr>
        <w:t xml:space="preserve">glich, nach Abstimmung in der Fachschaftssitzung. </w:t>
      </w:r>
    </w:p>
    <w:p>
      <w:pPr>
        <w:pStyle w:val="List Paragraph"/>
        <w:numPr>
          <w:ilvl w:val="0"/>
          <w:numId w:val="13"/>
        </w:numPr>
        <w:rPr>
          <w:lang w:val="de-DE"/>
        </w:rPr>
      </w:pPr>
      <w:r>
        <w:rPr>
          <w:rtl w:val="0"/>
          <w:lang w:val="de-DE"/>
        </w:rPr>
        <w:t>Diese sind in vollem Umfang voneinander unabh</w:t>
      </w:r>
      <w:r>
        <w:rPr>
          <w:rtl w:val="0"/>
          <w:lang w:val="de-DE"/>
        </w:rPr>
        <w:t>ä</w:t>
      </w:r>
      <w:r>
        <w:rPr>
          <w:rtl w:val="0"/>
          <w:lang w:val="de-DE"/>
        </w:rPr>
        <w:t xml:space="preserve">ngig zeichnungsberechtigt. </w:t>
      </w:r>
    </w:p>
    <w:p>
      <w:pPr>
        <w:pStyle w:val="List Paragraph"/>
        <w:numPr>
          <w:ilvl w:val="0"/>
          <w:numId w:val="13"/>
        </w:numPr>
        <w:rPr>
          <w:lang w:val="de-DE"/>
        </w:rPr>
      </w:pPr>
      <w:r>
        <w:rPr>
          <w:rtl w:val="0"/>
          <w:lang w:val="de-DE"/>
        </w:rPr>
        <w:t>Die Zeichnungsberechtigten der SFS PolVer f</w:t>
      </w:r>
      <w:r>
        <w:rPr>
          <w:rtl w:val="0"/>
          <w:lang w:val="de-DE"/>
        </w:rPr>
        <w:t>ü</w:t>
      </w:r>
      <w:r>
        <w:rPr>
          <w:rtl w:val="0"/>
          <w:lang w:val="de-DE"/>
        </w:rPr>
        <w:t>hren die Bezeichnung Fachschaftssprecher</w:t>
      </w:r>
      <w:ins w:id="43" w:date="2017-08-02T12:30:00Z" w:author="Pauline Klanke">
        <w:r>
          <w:rPr>
            <w:rtl w:val="0"/>
            <w:lang w:val="de-DE"/>
          </w:rPr>
          <w:t>Innen</w:t>
        </w:r>
      </w:ins>
      <w:r>
        <w:rPr>
          <w:rtl w:val="0"/>
          <w:lang w:val="de-DE"/>
        </w:rPr>
        <w:t xml:space="preserve">. </w:t>
      </w:r>
    </w:p>
    <w:p>
      <w:pPr>
        <w:pStyle w:val="List Paragraph"/>
        <w:numPr>
          <w:ilvl w:val="0"/>
          <w:numId w:val="13"/>
        </w:numPr>
        <w:rPr>
          <w:lang w:val="de-DE"/>
        </w:rPr>
      </w:pPr>
      <w:r>
        <w:rPr>
          <w:rtl w:val="0"/>
          <w:lang w:val="de-DE"/>
        </w:rPr>
        <w:t>Ein</w:t>
      </w:r>
      <w:ins w:id="44" w:date="2017-08-02T12:30:00Z" w:author="Pauline Klanke">
        <w:r>
          <w:rPr>
            <w:rtl w:val="0"/>
            <w:lang w:val="de-DE"/>
          </w:rPr>
          <w:t>(e)</w:t>
        </w:r>
      </w:ins>
      <w:r>
        <w:rPr>
          <w:rtl w:val="0"/>
          <w:lang w:val="de-DE"/>
        </w:rPr>
        <w:t xml:space="preserve"> Fachschaftssprecher</w:t>
      </w:r>
      <w:ins w:id="45" w:date="2017-08-02T12:30:00Z" w:author="Pauline Klanke">
        <w:r>
          <w:rPr>
            <w:rtl w:val="0"/>
            <w:lang w:val="de-DE"/>
          </w:rPr>
          <w:t>In</w:t>
        </w:r>
      </w:ins>
      <w:r>
        <w:rPr>
          <w:rtl w:val="0"/>
          <w:lang w:val="de-DE"/>
        </w:rPr>
        <w:t xml:space="preserve"> darf, sofern er</w:t>
      </w:r>
      <w:ins w:id="46" w:date="2017-08-02T12:30:00Z" w:author="Pauline Klanke">
        <w:r>
          <w:rPr>
            <w:rtl w:val="0"/>
            <w:lang w:val="de-DE"/>
          </w:rPr>
          <w:t>/sie</w:t>
        </w:r>
      </w:ins>
      <w:r>
        <w:rPr>
          <w:rtl w:val="0"/>
          <w:lang w:val="de-DE"/>
        </w:rPr>
        <w:t xml:space="preserve"> hierbei von mindestens drei Mitgliedern des Fachschaftsrats unterst</w:t>
      </w:r>
      <w:r>
        <w:rPr>
          <w:rtl w:val="0"/>
          <w:lang w:val="de-DE"/>
        </w:rPr>
        <w:t>ü</w:t>
      </w:r>
      <w:r>
        <w:rPr>
          <w:rtl w:val="0"/>
          <w:lang w:val="de-DE"/>
        </w:rPr>
        <w:t>tzt wird, eine au</w:t>
      </w:r>
      <w:r>
        <w:rPr>
          <w:rtl w:val="0"/>
          <w:lang w:val="de-DE"/>
        </w:rPr>
        <w:t>ß</w:t>
      </w:r>
      <w:r>
        <w:rPr>
          <w:rtl w:val="0"/>
          <w:lang w:val="de-DE"/>
        </w:rPr>
        <w:t>erordentliche SFS-S einberufen. Auf Verlangen von mindestens vier Mitgliedern des Fachschaftsrats m</w:t>
      </w:r>
      <w:r>
        <w:rPr>
          <w:rtl w:val="0"/>
          <w:lang w:val="de-DE"/>
        </w:rPr>
        <w:t>ü</w:t>
      </w:r>
      <w:r>
        <w:rPr>
          <w:rtl w:val="0"/>
          <w:lang w:val="de-DE"/>
        </w:rPr>
        <w:t>ssen die Fachschaftssprecher</w:t>
      </w:r>
      <w:ins w:id="47" w:date="2017-08-02T12:30:00Z" w:author="Pauline Klanke">
        <w:r>
          <w:rPr>
            <w:rtl w:val="0"/>
            <w:lang w:val="de-DE"/>
          </w:rPr>
          <w:t>Innen</w:t>
        </w:r>
      </w:ins>
      <w:r>
        <w:rPr>
          <w:rtl w:val="0"/>
          <w:lang w:val="de-DE"/>
        </w:rPr>
        <w:t xml:space="preserve"> eine au</w:t>
      </w:r>
      <w:r>
        <w:rPr>
          <w:rtl w:val="0"/>
          <w:lang w:val="de-DE"/>
        </w:rPr>
        <w:t>ß</w:t>
      </w:r>
      <w:r>
        <w:rPr>
          <w:rtl w:val="0"/>
          <w:lang w:val="de-DE"/>
        </w:rPr>
        <w:t>erordentliche SFS-S einberufen. Kommen sie dem nicht nach, ist jedes Mitglied des Fachschaftsrats berechtigt, sofern er</w:t>
      </w:r>
      <w:ins w:id="48" w:date="2017-08-02T12:31:00Z" w:author="Pauline Klanke">
        <w:r>
          <w:rPr>
            <w:rtl w:val="0"/>
            <w:lang w:val="de-DE"/>
          </w:rPr>
          <w:t>/sie</w:t>
        </w:r>
      </w:ins>
      <w:r>
        <w:rPr>
          <w:rtl w:val="0"/>
          <w:lang w:val="de-DE"/>
        </w:rPr>
        <w:t xml:space="preserve"> von einer Mehrheit der Mitglieder des Fachschaftsrats unterst</w:t>
      </w:r>
      <w:r>
        <w:rPr>
          <w:rtl w:val="0"/>
          <w:lang w:val="de-DE"/>
        </w:rPr>
        <w:t>ü</w:t>
      </w:r>
      <w:r>
        <w:rPr>
          <w:rtl w:val="0"/>
          <w:lang w:val="de-DE"/>
        </w:rPr>
        <w:t>tzt wird, eine au</w:t>
      </w:r>
      <w:r>
        <w:rPr>
          <w:rtl w:val="0"/>
          <w:lang w:val="de-DE"/>
        </w:rPr>
        <w:t>ß</w:t>
      </w:r>
      <w:r>
        <w:rPr>
          <w:rtl w:val="0"/>
          <w:lang w:val="de-DE"/>
        </w:rPr>
        <w:t>erordentliche SFS-S einzuberufen. Die au</w:t>
      </w:r>
      <w:r>
        <w:rPr>
          <w:rtl w:val="0"/>
          <w:lang w:val="de-DE"/>
        </w:rPr>
        <w:t>ß</w:t>
      </w:r>
      <w:r>
        <w:rPr>
          <w:rtl w:val="0"/>
          <w:lang w:val="de-DE"/>
        </w:rPr>
        <w:t>erordentliche SFS-S muss (einschlie</w:t>
      </w:r>
      <w:r>
        <w:rPr>
          <w:rtl w:val="0"/>
          <w:lang w:val="de-DE"/>
        </w:rPr>
        <w:t>ß</w:t>
      </w:r>
      <w:r>
        <w:rPr>
          <w:rtl w:val="0"/>
          <w:lang w:val="de-DE"/>
        </w:rPr>
        <w:t xml:space="preserve">lich Tagesordnung) mindestens 72 Stunden im Voraus </w:t>
      </w:r>
      <w:r>
        <w:rPr>
          <w:rtl w:val="0"/>
          <w:lang w:val="de-DE"/>
        </w:rPr>
        <w:t>ü</w:t>
      </w:r>
      <w:r>
        <w:rPr>
          <w:rtl w:val="0"/>
          <w:lang w:val="de-DE"/>
        </w:rPr>
        <w:t>ber den Verteiler, sowie per Aushang am FS-B</w:t>
      </w:r>
      <w:r>
        <w:rPr>
          <w:rtl w:val="0"/>
          <w:lang w:val="de-DE"/>
        </w:rPr>
        <w:t>ü</w:t>
      </w:r>
      <w:r>
        <w:rPr>
          <w:rtl w:val="0"/>
          <w:lang w:val="de-DE"/>
        </w:rPr>
        <w:t xml:space="preserve">ro bekannt gemacht werden. </w:t>
      </w:r>
    </w:p>
    <w:p>
      <w:pPr>
        <w:pStyle w:val="List Paragraph"/>
        <w:numPr>
          <w:ilvl w:val="0"/>
          <w:numId w:val="13"/>
        </w:numPr>
        <w:rPr>
          <w:lang w:val="de-DE"/>
        </w:rPr>
      </w:pPr>
      <w:r>
        <w:rPr>
          <w:rtl w:val="0"/>
          <w:lang w:val="de-DE"/>
        </w:rPr>
        <w:t>Ein</w:t>
      </w:r>
      <w:ins w:id="49" w:date="2017-08-02T12:31:00Z" w:author="Pauline Klanke">
        <w:r>
          <w:rPr>
            <w:rtl w:val="0"/>
            <w:lang w:val="de-DE"/>
          </w:rPr>
          <w:t>(e)</w:t>
        </w:r>
      </w:ins>
      <w:r>
        <w:rPr>
          <w:rtl w:val="0"/>
          <w:lang w:val="de-DE"/>
        </w:rPr>
        <w:t xml:space="preserve"> Fachschaftssprecher</w:t>
      </w:r>
      <w:ins w:id="50" w:date="2017-08-02T12:31:00Z" w:author="Pauline Klanke">
        <w:r>
          <w:rPr>
            <w:rtl w:val="0"/>
            <w:lang w:val="de-DE"/>
          </w:rPr>
          <w:t>In</w:t>
        </w:r>
      </w:ins>
      <w:r>
        <w:rPr>
          <w:rtl w:val="0"/>
          <w:lang w:val="de-DE"/>
        </w:rPr>
        <w:t xml:space="preserve"> kann seine</w:t>
      </w:r>
      <w:ins w:id="51" w:date="2017-08-02T12:31:00Z" w:author="Pauline Klanke">
        <w:r>
          <w:rPr>
            <w:rtl w:val="0"/>
            <w:lang w:val="de-DE"/>
          </w:rPr>
          <w:t>/ihre</w:t>
        </w:r>
      </w:ins>
      <w:r>
        <w:rPr>
          <w:rtl w:val="0"/>
          <w:lang w:val="de-DE"/>
        </w:rPr>
        <w:t xml:space="preserve"> Verhinderung erkl</w:t>
      </w:r>
      <w:r>
        <w:rPr>
          <w:rtl w:val="0"/>
          <w:lang w:val="de-DE"/>
        </w:rPr>
        <w:t>ä</w:t>
      </w:r>
      <w:r>
        <w:rPr>
          <w:rtl w:val="0"/>
          <w:lang w:val="de-DE"/>
        </w:rPr>
        <w:t>ren und dabei ein Mitglied des Fachschaftsrats bestimmen, das f</w:t>
      </w:r>
      <w:r>
        <w:rPr>
          <w:rtl w:val="0"/>
          <w:lang w:val="de-DE"/>
        </w:rPr>
        <w:t>ü</w:t>
      </w:r>
      <w:r>
        <w:rPr>
          <w:rtl w:val="0"/>
          <w:lang w:val="de-DE"/>
        </w:rPr>
        <w:t>r die Dauer der Verhinderung die Amtsgesch</w:t>
      </w:r>
      <w:r>
        <w:rPr>
          <w:rtl w:val="0"/>
          <w:lang w:val="de-DE"/>
        </w:rPr>
        <w:t>ä</w:t>
      </w:r>
      <w:r>
        <w:rPr>
          <w:rtl w:val="0"/>
          <w:lang w:val="de-DE"/>
        </w:rPr>
        <w:t>fte diese</w:t>
      </w:r>
      <w:ins w:id="52" w:date="2017-08-02T12:31:00Z" w:author="Pauline Klanke">
        <w:r>
          <w:rPr>
            <w:rtl w:val="0"/>
            <w:lang w:val="de-DE"/>
          </w:rPr>
          <w:t>(</w:t>
        </w:r>
      </w:ins>
      <w:r>
        <w:rPr>
          <w:rtl w:val="0"/>
          <w:lang w:val="de-DE"/>
        </w:rPr>
        <w:t>s</w:t>
      </w:r>
      <w:ins w:id="53" w:date="2017-08-02T12:32:00Z" w:author="Pauline Klanke">
        <w:r>
          <w:rPr>
            <w:rtl w:val="0"/>
            <w:lang w:val="de-DE"/>
          </w:rPr>
          <w:t>)/r</w:t>
        </w:r>
      </w:ins>
      <w:r>
        <w:rPr>
          <w:rtl w:val="0"/>
          <w:lang w:val="de-DE"/>
        </w:rPr>
        <w:t xml:space="preserve"> Fachschaftssprecher</w:t>
      </w:r>
      <w:ins w:id="54" w:date="2017-08-02T12:32:00Z" w:author="Pauline Klanke">
        <w:r>
          <w:rPr>
            <w:rtl w:val="0"/>
            <w:lang w:val="de-DE"/>
          </w:rPr>
          <w:t>(s)/In</w:t>
        </w:r>
      </w:ins>
      <w:r>
        <w:rPr>
          <w:rtl w:val="0"/>
          <w:lang w:val="de-DE"/>
        </w:rPr>
        <w:t xml:space="preserve"> f</w:t>
      </w:r>
      <w:r>
        <w:rPr>
          <w:rtl w:val="0"/>
          <w:lang w:val="de-DE"/>
        </w:rPr>
        <w:t>ü</w:t>
      </w:r>
      <w:r>
        <w:rPr>
          <w:rtl w:val="0"/>
          <w:lang w:val="de-DE"/>
        </w:rPr>
        <w:t>hrt. Der</w:t>
      </w:r>
      <w:ins w:id="55" w:date="2017-08-02T12:32:00Z" w:author="Pauline Klanke">
        <w:r>
          <w:rPr>
            <w:rtl w:val="0"/>
            <w:lang w:val="de-DE"/>
          </w:rPr>
          <w:t>/Die</w:t>
        </w:r>
      </w:ins>
      <w:r>
        <w:rPr>
          <w:rtl w:val="0"/>
          <w:lang w:val="de-DE"/>
        </w:rPr>
        <w:t xml:space="preserve"> Fachschaftssprecher</w:t>
      </w:r>
      <w:ins w:id="56" w:date="2017-08-02T12:32:00Z" w:author="Pauline Klanke">
        <w:r>
          <w:rPr>
            <w:rtl w:val="0"/>
            <w:lang w:val="de-DE"/>
          </w:rPr>
          <w:t>In</w:t>
        </w:r>
      </w:ins>
      <w:r>
        <w:rPr>
          <w:rtl w:val="0"/>
          <w:lang w:val="de-DE"/>
        </w:rPr>
        <w:t xml:space="preserve"> ü</w:t>
      </w:r>
      <w:r>
        <w:rPr>
          <w:rtl w:val="0"/>
          <w:lang w:val="de-DE"/>
        </w:rPr>
        <w:t>bernimmt die Amtsgesch</w:t>
      </w:r>
      <w:r>
        <w:rPr>
          <w:rtl w:val="0"/>
          <w:lang w:val="de-DE"/>
        </w:rPr>
        <w:t>ä</w:t>
      </w:r>
      <w:r>
        <w:rPr>
          <w:rtl w:val="0"/>
          <w:lang w:val="de-DE"/>
        </w:rPr>
        <w:t>fte wieder, sobald er</w:t>
      </w:r>
      <w:ins w:id="57" w:date="2017-08-02T12:32:00Z" w:author="Pauline Klanke">
        <w:r>
          <w:rPr>
            <w:rtl w:val="0"/>
            <w:lang w:val="de-DE"/>
          </w:rPr>
          <w:t>/sie</w:t>
        </w:r>
      </w:ins>
      <w:r>
        <w:rPr>
          <w:rtl w:val="0"/>
          <w:lang w:val="de-DE"/>
        </w:rPr>
        <w:t xml:space="preserve"> seine Verhinderung f</w:t>
      </w:r>
      <w:r>
        <w:rPr>
          <w:rtl w:val="0"/>
          <w:lang w:val="de-DE"/>
        </w:rPr>
        <w:t>ü</w:t>
      </w:r>
      <w:r>
        <w:rPr>
          <w:rtl w:val="0"/>
          <w:lang w:val="de-DE"/>
        </w:rPr>
        <w:t>r beendet erkl</w:t>
      </w:r>
      <w:r>
        <w:rPr>
          <w:rtl w:val="0"/>
          <w:lang w:val="de-DE"/>
        </w:rPr>
        <w:t>ä</w:t>
      </w:r>
      <w:r>
        <w:rPr>
          <w:rtl w:val="0"/>
          <w:lang w:val="de-DE"/>
        </w:rPr>
        <w:t xml:space="preserve">rt. </w:t>
      </w:r>
    </w:p>
    <w:p>
      <w:pPr>
        <w:pStyle w:val="List Paragraph"/>
        <w:numPr>
          <w:ilvl w:val="0"/>
          <w:numId w:val="13"/>
        </w:numPr>
        <w:rPr>
          <w:lang w:val="de-DE"/>
        </w:rPr>
      </w:pPr>
      <w:r>
        <w:rPr>
          <w:rtl w:val="0"/>
          <w:lang w:val="de-DE"/>
        </w:rPr>
        <w:t>Eine Zweidrittelmehrheit der SFS-S kann die Verhinderung eine</w:t>
      </w:r>
      <w:ins w:id="58" w:date="2017-08-02T12:32:00Z" w:author="Pauline Klanke">
        <w:r>
          <w:rPr>
            <w:rtl w:val="0"/>
            <w:lang w:val="de-DE"/>
          </w:rPr>
          <w:t>(</w:t>
        </w:r>
      </w:ins>
      <w:r>
        <w:rPr>
          <w:rtl w:val="0"/>
          <w:lang w:val="de-DE"/>
        </w:rPr>
        <w:t>s</w:t>
      </w:r>
      <w:ins w:id="59" w:date="2017-08-02T12:32:00Z" w:author="Pauline Klanke">
        <w:r>
          <w:rPr>
            <w:rtl w:val="0"/>
            <w:lang w:val="de-DE"/>
          </w:rPr>
          <w:t>)/r</w:t>
        </w:r>
      </w:ins>
      <w:r>
        <w:rPr>
          <w:rtl w:val="0"/>
          <w:lang w:val="de-DE"/>
        </w:rPr>
        <w:t xml:space="preserve"> Fachschaftssprecher</w:t>
      </w:r>
      <w:ins w:id="60" w:date="2017-08-02T12:33:00Z" w:author="Pauline Klanke">
        <w:r>
          <w:rPr>
            <w:rtl w:val="0"/>
            <w:lang w:val="de-DE"/>
          </w:rPr>
          <w:t>(</w:t>
        </w:r>
      </w:ins>
      <w:r>
        <w:rPr>
          <w:rtl w:val="0"/>
          <w:lang w:val="de-DE"/>
        </w:rPr>
        <w:t>s</w:t>
      </w:r>
      <w:ins w:id="61" w:date="2017-08-02T12:33:00Z" w:author="Pauline Klanke">
        <w:r>
          <w:rPr>
            <w:rtl w:val="0"/>
            <w:lang w:val="de-DE"/>
          </w:rPr>
          <w:t>)/In</w:t>
        </w:r>
      </w:ins>
      <w:r>
        <w:rPr>
          <w:rtl w:val="0"/>
          <w:lang w:val="de-DE"/>
        </w:rPr>
        <w:t xml:space="preserve"> feststellen und ein Fachschaftsratsmitglied bestimmen, das f</w:t>
      </w:r>
      <w:r>
        <w:rPr>
          <w:rtl w:val="0"/>
          <w:lang w:val="de-DE"/>
        </w:rPr>
        <w:t>ü</w:t>
      </w:r>
      <w:r>
        <w:rPr>
          <w:rtl w:val="0"/>
          <w:lang w:val="de-DE"/>
        </w:rPr>
        <w:t>r die Dauer der Verhinderung die Amtsgesch</w:t>
      </w:r>
      <w:r>
        <w:rPr>
          <w:rtl w:val="0"/>
          <w:lang w:val="de-DE"/>
        </w:rPr>
        <w:t>ä</w:t>
      </w:r>
      <w:r>
        <w:rPr>
          <w:rtl w:val="0"/>
          <w:lang w:val="de-DE"/>
        </w:rPr>
        <w:t>fte diese</w:t>
      </w:r>
      <w:ins w:id="62" w:date="2017-08-02T12:34:00Z" w:author="Pauline Klanke">
        <w:r>
          <w:rPr>
            <w:rtl w:val="0"/>
            <w:lang w:val="de-DE"/>
          </w:rPr>
          <w:t>(s)/r</w:t>
        </w:r>
      </w:ins>
      <w:r>
        <w:rPr>
          <w:rtl w:val="0"/>
          <w:lang w:val="de-DE"/>
        </w:rPr>
        <w:t xml:space="preserve"> Fachschaftssprecher</w:t>
      </w:r>
      <w:ins w:id="63" w:date="2017-08-02T12:34:00Z" w:author="Pauline Klanke">
        <w:r>
          <w:rPr>
            <w:rtl w:val="0"/>
            <w:lang w:val="de-DE"/>
          </w:rPr>
          <w:t>(s)/In</w:t>
        </w:r>
      </w:ins>
      <w:r>
        <w:rPr>
          <w:rtl w:val="0"/>
          <w:lang w:val="de-DE"/>
        </w:rPr>
        <w:t xml:space="preserve"> ü</w:t>
      </w:r>
      <w:r>
        <w:rPr>
          <w:rtl w:val="0"/>
          <w:lang w:val="de-DE"/>
        </w:rPr>
        <w:t>bernimmt. Der</w:t>
      </w:r>
      <w:ins w:id="64" w:date="2017-08-02T12:35:00Z" w:author="Pauline Klanke">
        <w:r>
          <w:rPr>
            <w:rtl w:val="0"/>
            <w:lang w:val="de-DE"/>
          </w:rPr>
          <w:t>/Die</w:t>
        </w:r>
      </w:ins>
      <w:r>
        <w:rPr>
          <w:rtl w:val="0"/>
          <w:lang w:val="de-DE"/>
        </w:rPr>
        <w:t xml:space="preserve"> Fachschaftssprecher</w:t>
      </w:r>
      <w:ins w:id="65" w:date="2017-08-02T12:35:00Z" w:author="Pauline Klanke">
        <w:r>
          <w:rPr>
            <w:rtl w:val="0"/>
            <w:lang w:val="de-DE"/>
          </w:rPr>
          <w:t>In</w:t>
        </w:r>
      </w:ins>
      <w:r>
        <w:rPr>
          <w:rtl w:val="0"/>
          <w:lang w:val="de-DE"/>
        </w:rPr>
        <w:t xml:space="preserve"> ü</w:t>
      </w:r>
      <w:r>
        <w:rPr>
          <w:rtl w:val="0"/>
          <w:lang w:val="de-DE"/>
        </w:rPr>
        <w:t>bernimmt die Amtsgesch</w:t>
      </w:r>
      <w:r>
        <w:rPr>
          <w:rtl w:val="0"/>
          <w:lang w:val="de-DE"/>
        </w:rPr>
        <w:t>ä</w:t>
      </w:r>
      <w:r>
        <w:rPr>
          <w:rtl w:val="0"/>
          <w:lang w:val="de-DE"/>
        </w:rPr>
        <w:t>fte wieder, sobald er</w:t>
      </w:r>
      <w:ins w:id="66" w:date="2017-08-02T12:35:00Z" w:author="Pauline Klanke">
        <w:r>
          <w:rPr>
            <w:rtl w:val="0"/>
            <w:lang w:val="de-DE"/>
          </w:rPr>
          <w:t>/sie</w:t>
        </w:r>
      </w:ins>
      <w:r>
        <w:rPr>
          <w:rtl w:val="0"/>
          <w:lang w:val="de-DE"/>
        </w:rPr>
        <w:t xml:space="preserve"> seine</w:t>
      </w:r>
      <w:ins w:id="67" w:date="2017-08-02T12:35:00Z" w:author="Pauline Klanke">
        <w:r>
          <w:rPr>
            <w:rtl w:val="0"/>
            <w:lang w:val="de-DE"/>
          </w:rPr>
          <w:t>/ihre</w:t>
        </w:r>
      </w:ins>
      <w:r>
        <w:rPr>
          <w:rtl w:val="0"/>
          <w:lang w:val="de-DE"/>
        </w:rPr>
        <w:t xml:space="preserve"> Verhinderung f</w:t>
      </w:r>
      <w:r>
        <w:rPr>
          <w:rtl w:val="0"/>
          <w:lang w:val="de-DE"/>
        </w:rPr>
        <w:t>ü</w:t>
      </w:r>
      <w:r>
        <w:rPr>
          <w:rtl w:val="0"/>
          <w:lang w:val="de-DE"/>
        </w:rPr>
        <w:t>r beendet erkl</w:t>
      </w:r>
      <w:r>
        <w:rPr>
          <w:rtl w:val="0"/>
          <w:lang w:val="de-DE"/>
        </w:rPr>
        <w:t>ä</w:t>
      </w:r>
      <w:r>
        <w:rPr>
          <w:rtl w:val="0"/>
          <w:lang w:val="de-DE"/>
        </w:rPr>
        <w:t>rt.</w:t>
      </w:r>
    </w:p>
    <w:p>
      <w:pPr>
        <w:pStyle w:val="List Paragraph"/>
        <w:numPr>
          <w:ilvl w:val="0"/>
          <w:numId w:val="13"/>
        </w:numPr>
        <w:rPr>
          <w:lang w:val="de-DE"/>
        </w:rPr>
      </w:pPr>
      <w:r>
        <w:rPr>
          <w:rtl w:val="0"/>
          <w:lang w:val="de-DE"/>
        </w:rPr>
        <w:t>Die Fachschaftssprecher</w:t>
      </w:r>
      <w:ins w:id="68" w:date="2017-08-02T12:35:00Z" w:author="Pauline Klanke">
        <w:r>
          <w:rPr>
            <w:rtl w:val="0"/>
            <w:lang w:val="de-DE"/>
          </w:rPr>
          <w:t>Innen</w:t>
        </w:r>
      </w:ins>
      <w:r>
        <w:rPr>
          <w:rtl w:val="0"/>
          <w:lang w:val="de-DE"/>
        </w:rPr>
        <w:t xml:space="preserve"> k</w:t>
      </w:r>
      <w:r>
        <w:rPr>
          <w:rtl w:val="0"/>
          <w:lang w:val="de-DE"/>
        </w:rPr>
        <w:t>ö</w:t>
      </w:r>
      <w:r>
        <w:rPr>
          <w:rtl w:val="0"/>
          <w:lang w:val="de-DE"/>
        </w:rPr>
        <w:t>nnen nicht zeitgleich Schatzmeister</w:t>
      </w:r>
      <w:ins w:id="69" w:date="2017-08-02T12:35:00Z" w:author="Pauline Klanke">
        <w:r>
          <w:rPr>
            <w:rtl w:val="0"/>
            <w:lang w:val="de-DE"/>
          </w:rPr>
          <w:t>In</w:t>
        </w:r>
      </w:ins>
      <w:r>
        <w:rPr>
          <w:rtl w:val="0"/>
          <w:lang w:val="de-DE"/>
        </w:rPr>
        <w:t xml:space="preserve"> oder stellv. Schatzmeister</w:t>
      </w:r>
      <w:ins w:id="70" w:date="2017-08-02T12:35:00Z" w:author="Pauline Klanke">
        <w:r>
          <w:rPr>
            <w:rtl w:val="0"/>
            <w:lang w:val="de-DE"/>
          </w:rPr>
          <w:t>In</w:t>
        </w:r>
      </w:ins>
      <w:r>
        <w:rPr>
          <w:rtl w:val="0"/>
          <w:lang w:val="de-DE"/>
        </w:rPr>
        <w:t xml:space="preserve"> sein.</w:t>
      </w:r>
    </w:p>
    <w:p>
      <w:pPr>
        <w:pStyle w:val="Heading 2"/>
      </w:pPr>
      <w:bookmarkStart w:name="_Toc8" w:id="71"/>
      <w:r>
        <w:rPr>
          <w:rFonts w:cs="Arial Unicode MS" w:eastAsia="Arial Unicode MS" w:hint="default"/>
          <w:rtl w:val="0"/>
          <w:lang w:val="de-DE"/>
        </w:rPr>
        <w:t xml:space="preserve">§ </w:t>
      </w:r>
      <w:r>
        <w:rPr>
          <w:rFonts w:cs="Arial Unicode MS" w:eastAsia="Arial Unicode MS"/>
          <w:rtl w:val="0"/>
          <w:lang w:val="de-DE"/>
        </w:rPr>
        <w:t>6 Kassenwart</w:t>
      </w:r>
      <w:ins w:id="72" w:date="2017-08-02T12:27:00Z" w:author="Pauline Klanke">
        <w:r>
          <w:rPr>
            <w:rFonts w:cs="Arial Unicode MS" w:eastAsia="Arial Unicode MS"/>
            <w:rtl w:val="0"/>
            <w:lang w:val="de-DE"/>
          </w:rPr>
          <w:t>In</w:t>
        </w:r>
      </w:ins>
      <w:bookmarkEnd w:id="71"/>
    </w:p>
    <w:p>
      <w:pPr>
        <w:pStyle w:val="Text"/>
      </w:pPr>
      <w:r>
        <w:rPr>
          <w:rtl w:val="0"/>
          <w:lang w:val="de-DE"/>
        </w:rPr>
        <w:t xml:space="preserve">(1) Es gilt </w:t>
      </w:r>
      <w:r>
        <w:rPr>
          <w:rtl w:val="0"/>
        </w:rPr>
        <w:t xml:space="preserve">§ </w:t>
      </w:r>
      <w:r>
        <w:rPr>
          <w:rtl w:val="0"/>
        </w:rPr>
        <w:t>10 FSRO.</w:t>
      </w:r>
    </w:p>
    <w:p>
      <w:pPr>
        <w:pStyle w:val="Text"/>
      </w:pPr>
      <w:r>
        <w:rPr>
          <w:rtl w:val="0"/>
        </w:rPr>
        <w:t>(2) Der</w:t>
      </w:r>
      <w:ins w:id="73" w:date="2017-08-02T12:35:00Z" w:author="Pauline Klanke">
        <w:r>
          <w:rPr>
            <w:rtl w:val="0"/>
            <w:lang w:val="de-DE"/>
          </w:rPr>
          <w:t>/Die</w:t>
        </w:r>
      </w:ins>
      <w:r>
        <w:rPr>
          <w:rtl w:val="0"/>
          <w:lang w:val="de-DE"/>
        </w:rPr>
        <w:t xml:space="preserve"> Kassenwart</w:t>
      </w:r>
      <w:ins w:id="74" w:date="2017-08-02T12:27:00Z" w:author="Pauline Klanke">
        <w:r>
          <w:rPr>
            <w:rtl w:val="0"/>
          </w:rPr>
          <w:t>In</w:t>
        </w:r>
      </w:ins>
      <w:r>
        <w:rPr>
          <w:rtl w:val="0"/>
          <w:lang w:val="de-DE"/>
        </w:rPr>
        <w:t xml:space="preserve"> der SFS PolVer f</w:t>
      </w:r>
      <w:r>
        <w:rPr>
          <w:rtl w:val="0"/>
        </w:rPr>
        <w:t>ü</w:t>
      </w:r>
      <w:r>
        <w:rPr>
          <w:rtl w:val="0"/>
          <w:lang w:val="de-DE"/>
        </w:rPr>
        <w:t>hrt die Bezeichnung Schatzmeister</w:t>
      </w:r>
      <w:ins w:id="75" w:date="2017-08-02T12:35:00Z" w:author="Pauline Klanke">
        <w:r>
          <w:rPr>
            <w:rtl w:val="0"/>
          </w:rPr>
          <w:t>In</w:t>
        </w:r>
      </w:ins>
      <w:r>
        <w:rPr>
          <w:rtl w:val="0"/>
        </w:rPr>
        <w:t>.</w:t>
      </w:r>
    </w:p>
    <w:p>
      <w:pPr>
        <w:pStyle w:val="Text"/>
      </w:pPr>
      <w:r>
        <w:rPr>
          <w:rtl w:val="0"/>
        </w:rPr>
        <w:t>(3) Der</w:t>
      </w:r>
      <w:ins w:id="76" w:date="2017-08-02T12:36:00Z" w:author="Pauline Klanke">
        <w:r>
          <w:rPr>
            <w:rtl w:val="0"/>
            <w:lang w:val="de-DE"/>
          </w:rPr>
          <w:t>/Die</w:t>
        </w:r>
      </w:ins>
      <w:r>
        <w:rPr>
          <w:rtl w:val="0"/>
          <w:lang w:val="de-DE"/>
        </w:rPr>
        <w:t xml:space="preserve"> Schatzmeister</w:t>
      </w:r>
      <w:ins w:id="77" w:date="2017-08-02T12:36:00Z" w:author="Pauline Klanke">
        <w:r>
          <w:rPr>
            <w:rtl w:val="0"/>
          </w:rPr>
          <w:t>In</w:t>
        </w:r>
      </w:ins>
      <w:r>
        <w:rPr>
          <w:rtl w:val="0"/>
        </w:rPr>
        <w:t xml:space="preserve"> f</w:t>
      </w:r>
      <w:r>
        <w:rPr>
          <w:rtl w:val="0"/>
        </w:rPr>
        <w:t>ü</w:t>
      </w:r>
      <w:r>
        <w:rPr>
          <w:rtl w:val="0"/>
          <w:lang w:val="de-DE"/>
        </w:rPr>
        <w:t>hrt Zahlungen nur nach Anweisung der Fachschaftssprecher</w:t>
      </w:r>
      <w:ins w:id="78" w:date="2017-08-02T12:36:00Z" w:author="Pauline Klanke">
        <w:r>
          <w:rPr>
            <w:rtl w:val="0"/>
            <w:lang w:val="de-DE"/>
          </w:rPr>
          <w:t>Innen</w:t>
        </w:r>
      </w:ins>
      <w:r>
        <w:rPr>
          <w:rtl w:val="0"/>
          <w:lang w:val="pt-PT"/>
        </w:rPr>
        <w:t xml:space="preserve"> aus. Er</w:t>
      </w:r>
      <w:ins w:id="79" w:date="2017-08-02T12:36:00Z" w:author="Pauline Klanke">
        <w:r>
          <w:rPr>
            <w:rtl w:val="0"/>
            <w:lang w:val="de-DE"/>
          </w:rPr>
          <w:t>/Sie</w:t>
        </w:r>
      </w:ins>
      <w:r>
        <w:rPr>
          <w:rtl w:val="0"/>
          <w:lang w:val="de-DE"/>
        </w:rPr>
        <w:t xml:space="preserve"> darf bzw. muss Zahlungsanweisungen verweigern, wenn diese inhaltlich unrichtig oder vom Haushalt nicht gedeckt sind. </w:t>
      </w:r>
    </w:p>
    <w:p>
      <w:pPr>
        <w:pStyle w:val="Text"/>
      </w:pPr>
      <w:r>
        <w:rPr>
          <w:rtl w:val="0"/>
        </w:rPr>
        <w:t>(4) Der</w:t>
      </w:r>
      <w:ins w:id="80" w:date="2017-08-02T12:36:00Z" w:author="Pauline Klanke">
        <w:r>
          <w:rPr>
            <w:rtl w:val="0"/>
            <w:lang w:val="de-DE"/>
          </w:rPr>
          <w:t>/Die</w:t>
        </w:r>
      </w:ins>
      <w:r>
        <w:rPr>
          <w:rtl w:val="0"/>
          <w:lang w:val="de-DE"/>
        </w:rPr>
        <w:t xml:space="preserve"> Schatzmeister</w:t>
      </w:r>
      <w:ins w:id="81" w:date="2017-08-02T12:36:00Z" w:author="Pauline Klanke">
        <w:r>
          <w:rPr>
            <w:rtl w:val="0"/>
          </w:rPr>
          <w:t>In</w:t>
        </w:r>
      </w:ins>
      <w:r>
        <w:rPr>
          <w:rtl w:val="0"/>
          <w:lang w:val="de-DE"/>
        </w:rPr>
        <w:t xml:space="preserve"> kann Teile seiner</w:t>
      </w:r>
      <w:ins w:id="82" w:date="2017-08-02T12:36:00Z" w:author="Pauline Klanke">
        <w:r>
          <w:rPr>
            <w:rtl w:val="0"/>
            <w:lang w:val="de-DE"/>
          </w:rPr>
          <w:t>/ihrer</w:t>
        </w:r>
      </w:ins>
      <w:r>
        <w:rPr>
          <w:rtl w:val="0"/>
          <w:lang w:val="de-DE"/>
        </w:rPr>
        <w:t xml:space="preserve"> Aufgaben an Mitglieder der SFS </w:t>
      </w:r>
      <w:r>
        <w:rPr>
          <w:rtl w:val="0"/>
        </w:rPr>
        <w:t>ü</w:t>
      </w:r>
      <w:r>
        <w:rPr>
          <w:rtl w:val="0"/>
          <w:lang w:val="de-DE"/>
        </w:rPr>
        <w:t>bergeben, tr</w:t>
      </w:r>
      <w:r>
        <w:rPr>
          <w:rtl w:val="0"/>
        </w:rPr>
        <w:t>ä</w:t>
      </w:r>
      <w:r>
        <w:rPr>
          <w:rtl w:val="0"/>
          <w:lang w:val="de-DE"/>
        </w:rPr>
        <w:t>gt jedoch f</w:t>
      </w:r>
      <w:r>
        <w:rPr>
          <w:rtl w:val="0"/>
        </w:rPr>
        <w:t>ü</w:t>
      </w:r>
      <w:r>
        <w:rPr>
          <w:rtl w:val="0"/>
          <w:lang w:val="de-DE"/>
        </w:rPr>
        <w:t xml:space="preserve">r deren Handeln die Verantwortung. </w:t>
      </w:r>
    </w:p>
    <w:p>
      <w:pPr>
        <w:pStyle w:val="Text"/>
      </w:pPr>
      <w:r>
        <w:rPr>
          <w:rtl w:val="0"/>
        </w:rPr>
        <w:t>(5) Der</w:t>
      </w:r>
      <w:ins w:id="83" w:date="2017-08-02T12:37:00Z" w:author="Pauline Klanke">
        <w:r>
          <w:rPr>
            <w:rtl w:val="0"/>
            <w:lang w:val="de-DE"/>
          </w:rPr>
          <w:t>/Die</w:t>
        </w:r>
      </w:ins>
      <w:r>
        <w:rPr>
          <w:rtl w:val="0"/>
          <w:lang w:val="de-DE"/>
        </w:rPr>
        <w:t xml:space="preserve"> stellv. Schatzmeister</w:t>
      </w:r>
      <w:ins w:id="84" w:date="2017-08-02T12:38:00Z" w:author="Pauline Klanke">
        <w:r>
          <w:rPr>
            <w:rtl w:val="0"/>
          </w:rPr>
          <w:t>In</w:t>
        </w:r>
      </w:ins>
      <w:r>
        <w:rPr>
          <w:rtl w:val="0"/>
        </w:rPr>
        <w:t xml:space="preserve"> ü</w:t>
      </w:r>
      <w:r>
        <w:rPr>
          <w:rtl w:val="0"/>
          <w:lang w:val="de-DE"/>
        </w:rPr>
        <w:t>bernimmt die Aufgaben de</w:t>
      </w:r>
      <w:ins w:id="85" w:date="2017-08-02T12:38:00Z" w:author="Pauline Klanke">
        <w:r>
          <w:rPr>
            <w:rtl w:val="0"/>
          </w:rPr>
          <w:t>(s)/r</w:t>
        </w:r>
      </w:ins>
      <w:r>
        <w:rPr>
          <w:rtl w:val="0"/>
          <w:lang w:val="de-DE"/>
        </w:rPr>
        <w:t xml:space="preserve"> Schatzmeister</w:t>
      </w:r>
      <w:ins w:id="86" w:date="2017-08-02T12:38:00Z" w:author="Pauline Klanke">
        <w:r>
          <w:rPr>
            <w:rtl w:val="0"/>
          </w:rPr>
          <w:t>(</w:t>
        </w:r>
      </w:ins>
      <w:r>
        <w:rPr>
          <w:rtl w:val="0"/>
        </w:rPr>
        <w:t>s</w:t>
      </w:r>
      <w:ins w:id="87" w:date="2017-08-02T12:38:00Z" w:author="Pauline Klanke">
        <w:r>
          <w:rPr>
            <w:rtl w:val="0"/>
          </w:rPr>
          <w:t>)/In</w:t>
        </w:r>
      </w:ins>
      <w:r>
        <w:rPr>
          <w:rtl w:val="0"/>
          <w:lang w:val="de-DE"/>
        </w:rPr>
        <w:t>, wenn diese</w:t>
      </w:r>
      <w:ins w:id="88" w:date="2017-08-02T12:38:00Z" w:author="Pauline Klanke">
        <w:r>
          <w:rPr>
            <w:rtl w:val="0"/>
          </w:rPr>
          <w:t>(</w:t>
        </w:r>
      </w:ins>
      <w:r>
        <w:rPr>
          <w:rtl w:val="0"/>
        </w:rPr>
        <w:t>r</w:t>
      </w:r>
      <w:ins w:id="89" w:date="2017-08-02T12:38:00Z" w:author="Pauline Klanke">
        <w:r>
          <w:rPr>
            <w:rtl w:val="0"/>
          </w:rPr>
          <w:t>)</w:t>
        </w:r>
      </w:ins>
      <w:r>
        <w:rPr>
          <w:rtl w:val="0"/>
        </w:rPr>
        <w:t xml:space="preserve"> </w:t>
      </w:r>
    </w:p>
    <w:p>
      <w:pPr>
        <w:pStyle w:val="List Paragraph"/>
        <w:numPr>
          <w:ilvl w:val="0"/>
          <w:numId w:val="15"/>
        </w:numPr>
        <w:rPr>
          <w:lang w:val="de-DE"/>
        </w:rPr>
      </w:pPr>
      <w:r>
        <w:rPr>
          <w:rtl w:val="0"/>
          <w:lang w:val="de-DE"/>
        </w:rPr>
        <w:t>Seine</w:t>
      </w:r>
      <w:ins w:id="90" w:date="2017-08-02T12:38:00Z" w:author="Pauline Klanke">
        <w:r>
          <w:rPr>
            <w:rtl w:val="0"/>
            <w:lang w:val="de-DE"/>
          </w:rPr>
          <w:t>/Ihre</w:t>
        </w:r>
      </w:ins>
      <w:r>
        <w:rPr>
          <w:rtl w:val="0"/>
          <w:lang w:val="de-DE"/>
        </w:rPr>
        <w:t xml:space="preserve"> Verhinderung / Abwesenheit erkl</w:t>
      </w:r>
      <w:r>
        <w:rPr>
          <w:rtl w:val="0"/>
          <w:lang w:val="de-DE"/>
        </w:rPr>
        <w:t>ä</w:t>
      </w:r>
      <w:r>
        <w:rPr>
          <w:rtl w:val="0"/>
          <w:lang w:val="de-DE"/>
        </w:rPr>
        <w:t xml:space="preserve">rt oder </w:t>
      </w:r>
    </w:p>
    <w:p>
      <w:pPr>
        <w:pStyle w:val="List Paragraph"/>
        <w:numPr>
          <w:ilvl w:val="0"/>
          <w:numId w:val="15"/>
        </w:numPr>
        <w:rPr>
          <w:lang w:val="de-DE"/>
        </w:rPr>
      </w:pPr>
      <w:r>
        <w:rPr>
          <w:rtl w:val="0"/>
          <w:lang w:val="de-DE"/>
        </w:rPr>
        <w:t xml:space="preserve">der Fachschaftsrat oder die SFS-S dies mit 2/3 Mehrheit feststellt. </w:t>
      </w:r>
    </w:p>
    <w:p>
      <w:pPr>
        <w:pStyle w:val="Text"/>
      </w:pPr>
      <w:r>
        <w:rPr>
          <w:rtl w:val="0"/>
        </w:rPr>
        <w:t>(6) Der</w:t>
      </w:r>
      <w:ins w:id="91" w:date="2017-08-02T12:39:00Z" w:author="Pauline Klanke">
        <w:r>
          <w:rPr>
            <w:rtl w:val="0"/>
            <w:lang w:val="de-DE"/>
          </w:rPr>
          <w:t>/Die</w:t>
        </w:r>
      </w:ins>
      <w:r>
        <w:rPr>
          <w:rtl w:val="0"/>
          <w:lang w:val="de-DE"/>
        </w:rPr>
        <w:t xml:space="preserve"> Schatzmeister</w:t>
      </w:r>
      <w:ins w:id="92" w:date="2017-08-02T12:39:00Z" w:author="Pauline Klanke">
        <w:r>
          <w:rPr>
            <w:rtl w:val="0"/>
          </w:rPr>
          <w:t>In</w:t>
        </w:r>
      </w:ins>
      <w:r>
        <w:rPr>
          <w:rtl w:val="0"/>
          <w:lang w:val="de-DE"/>
        </w:rPr>
        <w:t xml:space="preserve"> und sein</w:t>
      </w:r>
      <w:ins w:id="93" w:date="2017-08-02T12:39:00Z" w:author="Pauline Klanke">
        <w:r>
          <w:rPr>
            <w:rtl w:val="0"/>
            <w:lang w:val="de-DE"/>
          </w:rPr>
          <w:t>/ihre</w:t>
        </w:r>
      </w:ins>
      <w:r>
        <w:rPr>
          <w:rtl w:val="0"/>
          <w:lang w:val="de-DE"/>
        </w:rPr>
        <w:t xml:space="preserve"> Stellvertreter</w:t>
      </w:r>
      <w:ins w:id="94" w:date="2017-08-02T12:39:00Z" w:author="Pauline Klanke">
        <w:r>
          <w:rPr>
            <w:rtl w:val="0"/>
          </w:rPr>
          <w:t>In</w:t>
        </w:r>
      </w:ins>
      <w:r>
        <w:rPr>
          <w:rtl w:val="0"/>
        </w:rPr>
        <w:t xml:space="preserve"> k</w:t>
      </w:r>
      <w:r>
        <w:rPr>
          <w:rtl w:val="0"/>
          <w:lang w:val="sv-SE"/>
        </w:rPr>
        <w:t>ö</w:t>
      </w:r>
      <w:r>
        <w:rPr>
          <w:rtl w:val="0"/>
          <w:lang w:val="de-DE"/>
        </w:rPr>
        <w:t>nnen nicht zus</w:t>
      </w:r>
      <w:r>
        <w:rPr>
          <w:rtl w:val="0"/>
        </w:rPr>
        <w:t>ä</w:t>
      </w:r>
      <w:r>
        <w:rPr>
          <w:rtl w:val="0"/>
          <w:lang w:val="de-DE"/>
        </w:rPr>
        <w:t>tzlich Fachschaftssprecher</w:t>
      </w:r>
      <w:ins w:id="95" w:date="2017-08-02T12:39:00Z" w:author="Pauline Klanke">
        <w:r>
          <w:rPr>
            <w:rtl w:val="0"/>
            <w:lang w:val="de-DE"/>
          </w:rPr>
          <w:t>Innen</w:t>
        </w:r>
      </w:ins>
      <w:r>
        <w:rPr>
          <w:rtl w:val="0"/>
          <w:lang w:val="de-DE"/>
        </w:rPr>
        <w:t xml:space="preserve"> sein.</w:t>
      </w:r>
    </w:p>
    <w:p>
      <w:pPr>
        <w:pStyle w:val="Heading 2"/>
      </w:pPr>
      <w:bookmarkStart w:name="_Toc9" w:id="96"/>
      <w:r>
        <w:rPr>
          <w:rFonts w:cs="Arial Unicode MS" w:eastAsia="Arial Unicode MS" w:hint="default"/>
          <w:rtl w:val="0"/>
          <w:lang w:val="de-DE"/>
        </w:rPr>
        <w:t xml:space="preserve">§ </w:t>
      </w:r>
      <w:r>
        <w:rPr>
          <w:rFonts w:cs="Arial Unicode MS" w:eastAsia="Arial Unicode MS"/>
          <w:rtl w:val="0"/>
          <w:lang w:val="de-DE"/>
        </w:rPr>
        <w:t xml:space="preserve">7 </w:t>
      </w:r>
      <w:r>
        <w:rPr>
          <w:rFonts w:cs="Arial Unicode MS" w:eastAsia="Arial Unicode MS" w:hint="default"/>
          <w:rtl w:val="0"/>
          <w:lang w:val="de-DE"/>
        </w:rPr>
        <w:t>Ä</w:t>
      </w:r>
      <w:r>
        <w:rPr>
          <w:rFonts w:cs="Arial Unicode MS" w:eastAsia="Arial Unicode MS"/>
          <w:rtl w:val="0"/>
          <w:lang w:val="de-DE"/>
        </w:rPr>
        <w:t>ltestenrat</w:t>
      </w:r>
      <w:bookmarkEnd w:id="96"/>
    </w:p>
    <w:p>
      <w:pPr>
        <w:pStyle w:val="List Paragraph"/>
        <w:numPr>
          <w:ilvl w:val="0"/>
          <w:numId w:val="17"/>
        </w:numPr>
        <w:rPr>
          <w:lang w:val="de-DE"/>
        </w:rPr>
      </w:pPr>
      <w:r>
        <w:rPr>
          <w:rtl w:val="0"/>
          <w:lang w:val="de-DE"/>
        </w:rPr>
        <w:t xml:space="preserve">Der </w:t>
      </w:r>
      <w:r>
        <w:rPr>
          <w:rtl w:val="0"/>
          <w:lang w:val="de-DE"/>
        </w:rPr>
        <w:t>Ä</w:t>
      </w:r>
      <w:r>
        <w:rPr>
          <w:rtl w:val="0"/>
          <w:lang w:val="de-DE"/>
        </w:rPr>
        <w:t>ltestenrat besteht aus bis zu drei Mitgliedern.</w:t>
      </w:r>
    </w:p>
    <w:p>
      <w:pPr>
        <w:pStyle w:val="List Paragraph"/>
        <w:numPr>
          <w:ilvl w:val="0"/>
          <w:numId w:val="17"/>
        </w:numPr>
        <w:rPr>
          <w:lang w:val="de-DE"/>
        </w:rPr>
      </w:pPr>
      <w:r>
        <w:rPr>
          <w:rtl w:val="0"/>
          <w:lang w:val="de-DE"/>
        </w:rPr>
        <w:t>W</w:t>
      </w:r>
      <w:r>
        <w:rPr>
          <w:rtl w:val="0"/>
          <w:lang w:val="de-DE"/>
        </w:rPr>
        <w:t>ä</w:t>
      </w:r>
      <w:r>
        <w:rPr>
          <w:rtl w:val="0"/>
          <w:lang w:val="de-DE"/>
        </w:rPr>
        <w:t>hlbar sind Mitglieder der SFS, die mehr als vier Semester in der SFS aktiv waren.</w:t>
      </w:r>
    </w:p>
    <w:p>
      <w:pPr>
        <w:pStyle w:val="List Paragraph"/>
        <w:numPr>
          <w:ilvl w:val="0"/>
          <w:numId w:val="17"/>
        </w:numPr>
        <w:rPr>
          <w:lang w:val="de-DE"/>
        </w:rPr>
      </w:pPr>
      <w:r>
        <w:rPr>
          <w:rtl w:val="0"/>
          <w:lang w:val="de-DE"/>
        </w:rPr>
        <w:t xml:space="preserve">Der </w:t>
      </w:r>
      <w:r>
        <w:rPr>
          <w:rtl w:val="0"/>
          <w:lang w:val="de-DE"/>
        </w:rPr>
        <w:t>Ä</w:t>
      </w:r>
      <w:r>
        <w:rPr>
          <w:rtl w:val="0"/>
          <w:lang w:val="de-DE"/>
        </w:rPr>
        <w:t>ltestenrat ber</w:t>
      </w:r>
      <w:r>
        <w:rPr>
          <w:rtl w:val="0"/>
          <w:lang w:val="de-DE"/>
        </w:rPr>
        <w:t>ä</w:t>
      </w:r>
      <w:r>
        <w:rPr>
          <w:rtl w:val="0"/>
          <w:lang w:val="de-DE"/>
        </w:rPr>
        <w:t>t die SFS-S, die Fachschaftssprecher</w:t>
      </w:r>
      <w:ins w:id="97" w:date="2017-08-02T12:39:00Z" w:author="Pauline Klanke">
        <w:r>
          <w:rPr>
            <w:rtl w:val="0"/>
            <w:lang w:val="de-DE"/>
          </w:rPr>
          <w:t>Innen</w:t>
        </w:r>
      </w:ins>
      <w:r>
        <w:rPr>
          <w:rtl w:val="0"/>
          <w:lang w:val="de-DE"/>
        </w:rPr>
        <w:t>, den</w:t>
      </w:r>
      <w:ins w:id="98" w:date="2017-08-02T12:39:00Z" w:author="Pauline Klanke">
        <w:r>
          <w:rPr>
            <w:rtl w:val="0"/>
            <w:lang w:val="de-DE"/>
          </w:rPr>
          <w:t>/die</w:t>
        </w:r>
      </w:ins>
      <w:r>
        <w:rPr>
          <w:rtl w:val="0"/>
          <w:lang w:val="de-DE"/>
        </w:rPr>
        <w:t xml:space="preserve"> Schatzmeister</w:t>
      </w:r>
      <w:ins w:id="99" w:date="2017-08-02T12:39:00Z" w:author="Pauline Klanke">
        <w:r>
          <w:rPr>
            <w:rtl w:val="0"/>
            <w:lang w:val="de-DE"/>
          </w:rPr>
          <w:t>In</w:t>
        </w:r>
      </w:ins>
      <w:r>
        <w:rPr>
          <w:rtl w:val="0"/>
          <w:lang w:val="de-DE"/>
        </w:rPr>
        <w:t xml:space="preserve"> und die Mitglieder des Fachschaftsrats in ihren Aufgaben.</w:t>
      </w:r>
    </w:p>
    <w:p>
      <w:pPr>
        <w:pStyle w:val="List Paragraph"/>
        <w:numPr>
          <w:ilvl w:val="0"/>
          <w:numId w:val="17"/>
        </w:numPr>
        <w:rPr>
          <w:lang w:val="de-DE"/>
        </w:rPr>
      </w:pPr>
      <w:r>
        <w:rPr>
          <w:rtl w:val="0"/>
          <w:lang w:val="de-DE"/>
        </w:rPr>
        <w:t xml:space="preserve">Die </w:t>
      </w:r>
      <w:r>
        <w:rPr>
          <w:rtl w:val="0"/>
          <w:lang w:val="de-DE"/>
        </w:rPr>
        <w:t>Ä</w:t>
      </w:r>
      <w:r>
        <w:rPr>
          <w:rtl w:val="0"/>
          <w:lang w:val="de-DE"/>
        </w:rPr>
        <w:t>ltestenr</w:t>
      </w:r>
      <w:r>
        <w:rPr>
          <w:rtl w:val="0"/>
          <w:lang w:val="de-DE"/>
        </w:rPr>
        <w:t>ä</w:t>
      </w:r>
      <w:r>
        <w:rPr>
          <w:rtl w:val="0"/>
          <w:lang w:val="de-DE"/>
        </w:rPr>
        <w:t>te werden von der SFS-S, unter Ausschluss der Kandidat</w:t>
      </w:r>
      <w:ins w:id="100" w:date="2017-08-02T12:40:00Z" w:author="Pauline Klanke">
        <w:r>
          <w:rPr>
            <w:rtl w:val="0"/>
            <w:lang w:val="de-DE"/>
          </w:rPr>
          <w:t>(en)/Innen</w:t>
        </w:r>
      </w:ins>
      <w:r>
        <w:rPr>
          <w:rtl w:val="0"/>
          <w:lang w:val="de-DE"/>
        </w:rPr>
        <w:t>, mit einfacher Mehrheit gew</w:t>
      </w:r>
      <w:r>
        <w:rPr>
          <w:rtl w:val="0"/>
          <w:lang w:val="de-DE"/>
        </w:rPr>
        <w:t>ä</w:t>
      </w:r>
      <w:r>
        <w:rPr>
          <w:rtl w:val="0"/>
          <w:lang w:val="de-DE"/>
        </w:rPr>
        <w:t>hlt. Die Amtszeit ist unbeschr</w:t>
      </w:r>
      <w:r>
        <w:rPr>
          <w:rtl w:val="0"/>
          <w:lang w:val="de-DE"/>
        </w:rPr>
        <w:t>ä</w:t>
      </w:r>
      <w:r>
        <w:rPr>
          <w:rtl w:val="0"/>
          <w:lang w:val="de-DE"/>
        </w:rPr>
        <w:t>nkt und endet durch Neubesetzung durch die SFS-S, Exmatrikulation.</w:t>
      </w:r>
    </w:p>
    <w:p>
      <w:pPr>
        <w:pStyle w:val="Heading 2"/>
      </w:pPr>
      <w:bookmarkStart w:name="_Toc10" w:id="101"/>
      <w:r>
        <w:rPr>
          <w:rFonts w:cs="Arial Unicode MS" w:eastAsia="Arial Unicode MS" w:hint="default"/>
          <w:rtl w:val="0"/>
          <w:lang w:val="de-DE"/>
        </w:rPr>
        <w:t xml:space="preserve">§ </w:t>
      </w:r>
      <w:r>
        <w:rPr>
          <w:rFonts w:cs="Arial Unicode MS" w:eastAsia="Arial Unicode MS"/>
          <w:rtl w:val="0"/>
          <w:lang w:val="de-DE"/>
        </w:rPr>
        <w:t>8 Fachschaftsrat</w:t>
      </w:r>
      <w:bookmarkEnd w:id="101"/>
    </w:p>
    <w:p>
      <w:pPr>
        <w:pStyle w:val="List Paragraph"/>
        <w:numPr>
          <w:ilvl w:val="0"/>
          <w:numId w:val="19"/>
        </w:numPr>
        <w:rPr>
          <w:lang w:val="de-DE"/>
        </w:rPr>
      </w:pPr>
      <w:r>
        <w:rPr>
          <w:rtl w:val="0"/>
          <w:lang w:val="de-DE"/>
        </w:rPr>
        <w:t xml:space="preserve">Der Fachschaftsrat (FSR) besteht aus </w:t>
      </w:r>
    </w:p>
    <w:p>
      <w:pPr>
        <w:pStyle w:val="List Paragraph"/>
        <w:numPr>
          <w:ilvl w:val="0"/>
          <w:numId w:val="21"/>
        </w:numPr>
        <w:rPr>
          <w:lang w:val="de-DE"/>
        </w:rPr>
      </w:pPr>
      <w:r>
        <w:rPr>
          <w:rtl w:val="0"/>
          <w:lang w:val="de-DE"/>
        </w:rPr>
        <w:t>den Fachschaftssprecher</w:t>
      </w:r>
      <w:ins w:id="102" w:date="2017-08-02T12:41:00Z" w:author="Pauline Klanke">
        <w:r>
          <w:rPr>
            <w:rtl w:val="0"/>
            <w:lang w:val="de-DE"/>
          </w:rPr>
          <w:t>(n)/Innen</w:t>
        </w:r>
      </w:ins>
      <w:r>
        <w:rPr>
          <w:rtl w:val="0"/>
          <w:lang w:val="de-DE"/>
        </w:rPr>
        <w:t xml:space="preserve">, </w:t>
      </w:r>
    </w:p>
    <w:p>
      <w:pPr>
        <w:pStyle w:val="List Paragraph"/>
        <w:numPr>
          <w:ilvl w:val="0"/>
          <w:numId w:val="21"/>
        </w:numPr>
        <w:rPr>
          <w:lang w:val="de-DE"/>
        </w:rPr>
      </w:pPr>
      <w:r>
        <w:rPr>
          <w:rtl w:val="0"/>
          <w:lang w:val="de-DE"/>
        </w:rPr>
        <w:t>dem</w:t>
      </w:r>
      <w:ins w:id="103" w:date="2017-08-02T12:41:00Z" w:author="Pauline Klanke">
        <w:r>
          <w:rPr>
            <w:rtl w:val="0"/>
            <w:lang w:val="de-DE"/>
          </w:rPr>
          <w:t>/der</w:t>
        </w:r>
      </w:ins>
      <w:r>
        <w:rPr>
          <w:rtl w:val="0"/>
          <w:lang w:val="de-DE"/>
        </w:rPr>
        <w:t xml:space="preserve"> Schatzmeister</w:t>
      </w:r>
      <w:ins w:id="104" w:date="2017-08-02T12:41:00Z" w:author="Pauline Klanke">
        <w:r>
          <w:rPr>
            <w:rtl w:val="0"/>
            <w:lang w:val="de-DE"/>
          </w:rPr>
          <w:t>In</w:t>
        </w:r>
      </w:ins>
      <w:r>
        <w:rPr>
          <w:rtl w:val="0"/>
          <w:lang w:val="de-DE"/>
        </w:rPr>
        <w:t xml:space="preserve">, </w:t>
      </w:r>
    </w:p>
    <w:p>
      <w:pPr>
        <w:pStyle w:val="List Paragraph"/>
        <w:numPr>
          <w:ilvl w:val="0"/>
          <w:numId w:val="21"/>
        </w:numPr>
        <w:rPr>
          <w:lang w:val="de-DE"/>
        </w:rPr>
      </w:pPr>
      <w:r>
        <w:rPr>
          <w:rtl w:val="0"/>
          <w:lang w:val="de-DE"/>
        </w:rPr>
        <w:t>dem</w:t>
      </w:r>
      <w:ins w:id="105" w:date="2017-08-02T12:41:00Z" w:author="Pauline Klanke">
        <w:r>
          <w:rPr>
            <w:rtl w:val="0"/>
            <w:lang w:val="de-DE"/>
          </w:rPr>
          <w:t>/der</w:t>
        </w:r>
      </w:ins>
      <w:r>
        <w:rPr>
          <w:rtl w:val="0"/>
          <w:lang w:val="de-DE"/>
        </w:rPr>
        <w:t xml:space="preserve"> Sektionsratsvertreter</w:t>
      </w:r>
      <w:ins w:id="106" w:date="2017-08-02T12:41:00Z" w:author="Pauline Klanke">
        <w:r>
          <w:rPr>
            <w:rtl w:val="0"/>
            <w:lang w:val="de-DE"/>
          </w:rPr>
          <w:t>In</w:t>
        </w:r>
      </w:ins>
      <w:r>
        <w:rPr>
          <w:rtl w:val="0"/>
          <w:lang w:val="de-DE"/>
        </w:rPr>
        <w:t xml:space="preserve">, </w:t>
      </w:r>
    </w:p>
    <w:p>
      <w:pPr>
        <w:pStyle w:val="List Paragraph"/>
        <w:numPr>
          <w:ilvl w:val="0"/>
          <w:numId w:val="21"/>
        </w:numPr>
        <w:rPr>
          <w:lang w:val="de-DE"/>
        </w:rPr>
      </w:pPr>
      <w:r>
        <w:rPr>
          <w:rtl w:val="0"/>
          <w:lang w:val="de-DE"/>
        </w:rPr>
        <w:t>den Fachbereichsratsvertreter</w:t>
      </w:r>
      <w:ins w:id="107" w:date="2017-08-02T12:41:00Z" w:author="Pauline Klanke">
        <w:r>
          <w:rPr>
            <w:rtl w:val="0"/>
            <w:lang w:val="de-DE"/>
          </w:rPr>
          <w:t>(n)/Innen</w:t>
        </w:r>
      </w:ins>
      <w:r>
        <w:rPr>
          <w:rtl w:val="0"/>
          <w:lang w:val="de-DE"/>
        </w:rPr>
        <w:t xml:space="preserve">,  </w:t>
      </w:r>
    </w:p>
    <w:p>
      <w:pPr>
        <w:pStyle w:val="List Paragraph"/>
        <w:numPr>
          <w:ilvl w:val="0"/>
          <w:numId w:val="21"/>
        </w:numPr>
        <w:rPr>
          <w:lang w:val="de-DE"/>
        </w:rPr>
      </w:pPr>
      <w:r>
        <w:rPr>
          <w:rtl w:val="0"/>
          <w:lang w:val="de-DE"/>
        </w:rPr>
        <w:t>dem</w:t>
      </w:r>
      <w:ins w:id="108" w:date="2017-08-02T12:41:00Z" w:author="Pauline Klanke">
        <w:r>
          <w:rPr>
            <w:rtl w:val="0"/>
            <w:lang w:val="de-DE"/>
          </w:rPr>
          <w:t>/der</w:t>
        </w:r>
      </w:ins>
      <w:r>
        <w:rPr>
          <w:rtl w:val="0"/>
          <w:lang w:val="de-DE"/>
        </w:rPr>
        <w:t xml:space="preserve"> FSK-Vertreter</w:t>
      </w:r>
      <w:ins w:id="109" w:date="2017-08-02T12:41:00Z" w:author="Pauline Klanke">
        <w:r>
          <w:rPr>
            <w:rtl w:val="0"/>
            <w:lang w:val="de-DE"/>
          </w:rPr>
          <w:t>In</w:t>
        </w:r>
      </w:ins>
      <w:r>
        <w:rPr>
          <w:rtl w:val="0"/>
          <w:lang w:val="de-DE"/>
        </w:rPr>
        <w:t xml:space="preserve">, </w:t>
      </w:r>
    </w:p>
    <w:p>
      <w:pPr>
        <w:pStyle w:val="List Paragraph"/>
        <w:numPr>
          <w:ilvl w:val="0"/>
          <w:numId w:val="21"/>
        </w:numPr>
        <w:rPr>
          <w:lang w:val="de-DE"/>
        </w:rPr>
      </w:pPr>
      <w:r>
        <w:rPr>
          <w:rtl w:val="0"/>
          <w:lang w:val="de-DE"/>
        </w:rPr>
        <w:t>dem</w:t>
      </w:r>
      <w:ins w:id="110" w:date="2017-08-02T12:42:00Z" w:author="Pauline Klanke">
        <w:r>
          <w:rPr>
            <w:rtl w:val="0"/>
            <w:lang w:val="de-DE"/>
          </w:rPr>
          <w:t>/der</w:t>
        </w:r>
      </w:ins>
      <w:r>
        <w:rPr>
          <w:rtl w:val="0"/>
          <w:lang w:val="de-DE"/>
        </w:rPr>
        <w:t xml:space="preserve"> LEO-Vertreter</w:t>
      </w:r>
      <w:ins w:id="111" w:date="2017-08-02T12:42:00Z" w:author="Pauline Klanke">
        <w:r>
          <w:rPr>
            <w:rtl w:val="0"/>
            <w:lang w:val="de-DE"/>
          </w:rPr>
          <w:t>In</w:t>
        </w:r>
      </w:ins>
      <w:r>
        <w:rPr>
          <w:rtl w:val="0"/>
          <w:lang w:val="de-DE"/>
        </w:rPr>
        <w:t xml:space="preserve">, </w:t>
      </w:r>
    </w:p>
    <w:p>
      <w:pPr>
        <w:pStyle w:val="List Paragraph"/>
        <w:numPr>
          <w:ilvl w:val="0"/>
          <w:numId w:val="21"/>
        </w:numPr>
        <w:rPr>
          <w:lang w:val="de-DE"/>
        </w:rPr>
      </w:pPr>
      <w:r>
        <w:rPr>
          <w:rtl w:val="0"/>
          <w:lang w:val="de-DE"/>
        </w:rPr>
        <w:t>dem</w:t>
      </w:r>
      <w:ins w:id="112" w:date="2017-08-02T12:42:00Z" w:author="Pauline Klanke">
        <w:r>
          <w:rPr>
            <w:rtl w:val="0"/>
            <w:lang w:val="de-DE"/>
          </w:rPr>
          <w:t>/der</w:t>
        </w:r>
      </w:ins>
      <w:r>
        <w:rPr>
          <w:rtl w:val="0"/>
          <w:lang w:val="de-DE"/>
        </w:rPr>
        <w:t xml:space="preserve"> Medienbeauftragten,</w:t>
      </w:r>
    </w:p>
    <w:p>
      <w:pPr>
        <w:pStyle w:val="List Paragraph"/>
        <w:numPr>
          <w:ilvl w:val="0"/>
          <w:numId w:val="21"/>
        </w:numPr>
        <w:rPr>
          <w:lang w:val="de-DE"/>
        </w:rPr>
      </w:pPr>
      <w:r>
        <w:rPr>
          <w:rtl w:val="0"/>
          <w:lang w:val="de-DE"/>
        </w:rPr>
        <w:t>dem</w:t>
      </w:r>
      <w:ins w:id="113" w:date="2017-08-02T12:42:00Z" w:author="Pauline Klanke">
        <w:r>
          <w:rPr>
            <w:rtl w:val="0"/>
            <w:lang w:val="de-DE"/>
          </w:rPr>
          <w:t>/der</w:t>
        </w:r>
      </w:ins>
      <w:r>
        <w:rPr>
          <w:rtl w:val="0"/>
          <w:lang w:val="de-DE"/>
        </w:rPr>
        <w:t xml:space="preserve"> QS-Mittelbeauftragten der SFS und</w:t>
      </w:r>
    </w:p>
    <w:p>
      <w:pPr>
        <w:pStyle w:val="List Paragraph"/>
        <w:numPr>
          <w:ilvl w:val="0"/>
          <w:numId w:val="21"/>
        </w:numPr>
        <w:rPr>
          <w:lang w:val="de-DE"/>
        </w:rPr>
      </w:pPr>
      <w:r>
        <w:rPr>
          <w:rtl w:val="0"/>
          <w:lang w:val="de-DE"/>
        </w:rPr>
        <w:t>dem</w:t>
      </w:r>
      <w:ins w:id="114" w:date="2017-08-02T12:42:00Z" w:author="Pauline Klanke">
        <w:r>
          <w:rPr>
            <w:rtl w:val="0"/>
            <w:lang w:val="de-DE"/>
          </w:rPr>
          <w:t>/der</w:t>
        </w:r>
      </w:ins>
      <w:r>
        <w:rPr>
          <w:rtl w:val="0"/>
          <w:lang w:val="de-DE"/>
        </w:rPr>
        <w:t xml:space="preserve"> Schriftf</w:t>
      </w:r>
      <w:r>
        <w:rPr>
          <w:rtl w:val="0"/>
          <w:lang w:val="de-DE"/>
        </w:rPr>
        <w:t>ü</w:t>
      </w:r>
      <w:r>
        <w:rPr>
          <w:rtl w:val="0"/>
          <w:lang w:val="de-DE"/>
        </w:rPr>
        <w:t>hrer</w:t>
      </w:r>
      <w:ins w:id="115" w:date="2017-08-02T12:42:00Z" w:author="Pauline Klanke">
        <w:r>
          <w:rPr>
            <w:rtl w:val="0"/>
            <w:lang w:val="de-DE"/>
          </w:rPr>
          <w:t>In</w:t>
        </w:r>
      </w:ins>
      <w:r>
        <w:rPr>
          <w:rtl w:val="0"/>
          <w:lang w:val="de-DE"/>
        </w:rPr>
        <w:t xml:space="preserve"> der SFS.</w:t>
      </w:r>
    </w:p>
    <w:p>
      <w:pPr>
        <w:pStyle w:val="List Paragraph"/>
        <w:numPr>
          <w:ilvl w:val="0"/>
          <w:numId w:val="22"/>
        </w:numPr>
        <w:rPr>
          <w:lang w:val="de-DE"/>
        </w:rPr>
      </w:pPr>
      <w:r>
        <w:rPr>
          <w:rtl w:val="0"/>
          <w:lang w:val="de-DE"/>
        </w:rPr>
        <w:t>Ein</w:t>
      </w:r>
      <w:ins w:id="116" w:date="2017-08-02T12:42:00Z" w:author="Pauline Klanke">
        <w:r>
          <w:rPr>
            <w:rtl w:val="0"/>
            <w:lang w:val="de-DE"/>
          </w:rPr>
          <w:t>(e)</w:t>
        </w:r>
      </w:ins>
      <w:r>
        <w:rPr>
          <w:rtl w:val="0"/>
          <w:lang w:val="de-DE"/>
        </w:rPr>
        <w:t xml:space="preserve">  Stellvertreter</w:t>
      </w:r>
      <w:ins w:id="117" w:date="2017-08-02T12:42:00Z" w:author="Pauline Klanke">
        <w:r>
          <w:rPr>
            <w:rtl w:val="0"/>
            <w:lang w:val="de-DE"/>
          </w:rPr>
          <w:t>In</w:t>
        </w:r>
      </w:ins>
      <w:r>
        <w:rPr>
          <w:rtl w:val="0"/>
          <w:lang w:val="de-DE"/>
        </w:rPr>
        <w:t xml:space="preserve"> eines Mitglieds des FSR </w:t>
      </w:r>
      <w:r>
        <w:rPr>
          <w:rtl w:val="0"/>
          <w:lang w:val="de-DE"/>
        </w:rPr>
        <w:t>ü</w:t>
      </w:r>
      <w:r>
        <w:rPr>
          <w:rtl w:val="0"/>
          <w:lang w:val="de-DE"/>
        </w:rPr>
        <w:t>bernimmt dess</w:t>
      </w:r>
      <w:ins w:id="118" w:date="2017-08-02T12:43:00Z" w:author="Pauline Klanke">
        <w:r>
          <w:rPr>
            <w:rtl w:val="0"/>
            <w:lang w:val="de-DE"/>
          </w:rPr>
          <w:t>en</w:t>
        </w:r>
      </w:ins>
      <w:r>
        <w:rPr>
          <w:rtl w:val="0"/>
          <w:lang w:val="de-DE"/>
        </w:rPr>
        <w:t xml:space="preserve"> Platz, wenn entsprechendes Mitglied seine</w:t>
      </w:r>
      <w:ins w:id="119" w:date="2017-08-02T12:43:00Z" w:author="Pauline Klanke">
        <w:r>
          <w:rPr>
            <w:rtl w:val="0"/>
            <w:lang w:val="de-DE"/>
          </w:rPr>
          <w:t>/ihre</w:t>
        </w:r>
      </w:ins>
      <w:r>
        <w:rPr>
          <w:rtl w:val="0"/>
          <w:lang w:val="de-DE"/>
        </w:rPr>
        <w:t xml:space="preserve"> Verhinderung oder Abwesenheit erkl</w:t>
      </w:r>
      <w:r>
        <w:rPr>
          <w:rtl w:val="0"/>
          <w:lang w:val="de-DE"/>
        </w:rPr>
        <w:t>ä</w:t>
      </w:r>
      <w:r>
        <w:rPr>
          <w:rtl w:val="0"/>
          <w:lang w:val="de-DE"/>
        </w:rPr>
        <w:t xml:space="preserve">rt oder diese vom FSR festgestellt wird. Ein Mitglied der Fachschaft darf nicht mehr als drei </w:t>
      </w:r>
      <w:r>
        <w:rPr>
          <w:rtl w:val="0"/>
          <w:lang w:val="de-DE"/>
        </w:rPr>
        <w:t>Ä</w:t>
      </w:r>
      <w:r>
        <w:rPr>
          <w:rtl w:val="0"/>
          <w:lang w:val="de-DE"/>
        </w:rPr>
        <w:t xml:space="preserve">mter im Fachschaftsrat innehaben. </w:t>
      </w:r>
    </w:p>
    <w:p>
      <w:pPr>
        <w:pStyle w:val="List Paragraph"/>
        <w:numPr>
          <w:ilvl w:val="0"/>
          <w:numId w:val="19"/>
        </w:numPr>
        <w:rPr>
          <w:lang w:val="de-DE"/>
        </w:rPr>
      </w:pPr>
      <w:r>
        <w:rPr>
          <w:rtl w:val="0"/>
          <w:lang w:val="de-DE"/>
        </w:rPr>
        <w:t>Die Fachschaftssprecher</w:t>
      </w:r>
      <w:ins w:id="120" w:date="2017-08-02T12:43:00Z" w:author="Pauline Klanke">
        <w:r>
          <w:rPr>
            <w:rtl w:val="0"/>
            <w:lang w:val="de-DE"/>
          </w:rPr>
          <w:t>Innen</w:t>
        </w:r>
      </w:ins>
      <w:r>
        <w:rPr>
          <w:rtl w:val="0"/>
          <w:lang w:val="de-DE"/>
        </w:rPr>
        <w:t xml:space="preserve"> sitzen dem Fachschaftsrat vor. </w:t>
      </w:r>
    </w:p>
    <w:p>
      <w:pPr>
        <w:pStyle w:val="List Paragraph"/>
        <w:numPr>
          <w:ilvl w:val="0"/>
          <w:numId w:val="19"/>
        </w:numPr>
        <w:rPr>
          <w:lang w:val="de-DE"/>
        </w:rPr>
      </w:pPr>
      <w:r>
        <w:rPr>
          <w:rtl w:val="0"/>
          <w:lang w:val="de-DE"/>
        </w:rPr>
        <w:t xml:space="preserve">Der  Fachschaftsrat kann sich zu Sitzungen treffen. </w:t>
      </w:r>
    </w:p>
    <w:p>
      <w:pPr>
        <w:pStyle w:val="List Paragraph"/>
        <w:numPr>
          <w:ilvl w:val="0"/>
          <w:numId w:val="24"/>
        </w:numPr>
        <w:rPr>
          <w:lang w:val="de-DE"/>
        </w:rPr>
      </w:pPr>
      <w:r>
        <w:rPr>
          <w:rtl w:val="0"/>
          <w:lang w:val="de-DE"/>
        </w:rPr>
        <w:t>Diese m</w:t>
      </w:r>
      <w:r>
        <w:rPr>
          <w:rtl w:val="0"/>
          <w:lang w:val="de-DE"/>
        </w:rPr>
        <w:t>ü</w:t>
      </w:r>
      <w:r>
        <w:rPr>
          <w:rtl w:val="0"/>
          <w:lang w:val="de-DE"/>
        </w:rPr>
        <w:t>ssen mindestens vier Stunden vorher angek</w:t>
      </w:r>
      <w:r>
        <w:rPr>
          <w:rtl w:val="0"/>
          <w:lang w:val="de-DE"/>
        </w:rPr>
        <w:t>ü</w:t>
      </w:r>
      <w:r>
        <w:rPr>
          <w:rtl w:val="0"/>
          <w:lang w:val="de-DE"/>
        </w:rPr>
        <w:t>ndigt werden, es sei denn es besteht eine au</w:t>
      </w:r>
      <w:r>
        <w:rPr>
          <w:rtl w:val="0"/>
          <w:lang w:val="de-DE"/>
        </w:rPr>
        <w:t>ß</w:t>
      </w:r>
      <w:r>
        <w:rPr>
          <w:rtl w:val="0"/>
          <w:lang w:val="de-DE"/>
        </w:rPr>
        <w:t>erordentliche Dringlichkeit.</w:t>
      </w:r>
    </w:p>
    <w:p>
      <w:pPr>
        <w:pStyle w:val="List Paragraph"/>
        <w:numPr>
          <w:ilvl w:val="0"/>
          <w:numId w:val="24"/>
        </w:numPr>
        <w:rPr>
          <w:lang w:val="de-DE"/>
        </w:rPr>
      </w:pPr>
      <w:r>
        <w:rPr>
          <w:rtl w:val="0"/>
          <w:lang w:val="de-DE"/>
        </w:rPr>
        <w:t xml:space="preserve">Zu Beginn der Sitzung wird ein Protokollant festgelegt. </w:t>
      </w:r>
    </w:p>
    <w:p>
      <w:pPr>
        <w:pStyle w:val="List Paragraph"/>
        <w:numPr>
          <w:ilvl w:val="0"/>
          <w:numId w:val="24"/>
        </w:numPr>
        <w:rPr>
          <w:lang w:val="de-DE"/>
        </w:rPr>
      </w:pPr>
      <w:r>
        <w:rPr>
          <w:rtl w:val="0"/>
          <w:lang w:val="de-DE"/>
        </w:rPr>
        <w:t>Beschl</w:t>
      </w:r>
      <w:r>
        <w:rPr>
          <w:rtl w:val="0"/>
          <w:lang w:val="de-DE"/>
        </w:rPr>
        <w:t>ü</w:t>
      </w:r>
      <w:r>
        <w:rPr>
          <w:rtl w:val="0"/>
          <w:lang w:val="de-DE"/>
        </w:rPr>
        <w:t>sse des FSR erfordern die Zustimmung einer absoluten Mehrheit der gesamten FSR-Mitglieder, ausgenommen nicht vertretene Mitglieder, die ihre Verhinderung oder Abwesenheit erkl</w:t>
      </w:r>
      <w:r>
        <w:rPr>
          <w:rtl w:val="0"/>
          <w:lang w:val="de-DE"/>
        </w:rPr>
        <w:t>ä</w:t>
      </w:r>
      <w:r>
        <w:rPr>
          <w:rtl w:val="0"/>
          <w:lang w:val="de-DE"/>
        </w:rPr>
        <w:t xml:space="preserve">rt haben. </w:t>
      </w:r>
    </w:p>
    <w:p>
      <w:pPr>
        <w:pStyle w:val="List Paragraph"/>
        <w:numPr>
          <w:ilvl w:val="0"/>
          <w:numId w:val="24"/>
        </w:numPr>
        <w:rPr>
          <w:lang w:val="de-DE"/>
        </w:rPr>
      </w:pPr>
      <w:r>
        <w:rPr>
          <w:rtl w:val="0"/>
          <w:lang w:val="de-DE"/>
        </w:rPr>
        <w:t>Abgestimmt wird per Handzeichen, auf Antrag geheim.</w:t>
      </w:r>
    </w:p>
    <w:p>
      <w:pPr>
        <w:pStyle w:val="List Paragraph"/>
        <w:numPr>
          <w:ilvl w:val="0"/>
          <w:numId w:val="24"/>
        </w:numPr>
        <w:rPr>
          <w:lang w:val="de-DE"/>
        </w:rPr>
      </w:pPr>
      <w:r>
        <w:rPr>
          <w:rtl w:val="0"/>
          <w:lang w:val="de-DE"/>
        </w:rPr>
        <w:t>Der Fachschaftsrat beschlie</w:t>
      </w:r>
      <w:r>
        <w:rPr>
          <w:rtl w:val="0"/>
          <w:lang w:val="de-DE"/>
        </w:rPr>
        <w:t>ß</w:t>
      </w:r>
      <w:r>
        <w:rPr>
          <w:rtl w:val="0"/>
          <w:lang w:val="de-DE"/>
        </w:rPr>
        <w:t>t mit relativer Mehrheit.</w:t>
      </w:r>
    </w:p>
    <w:p>
      <w:pPr>
        <w:pStyle w:val="List Paragraph"/>
        <w:numPr>
          <w:ilvl w:val="0"/>
          <w:numId w:val="24"/>
        </w:numPr>
        <w:rPr>
          <w:lang w:val="de-DE"/>
        </w:rPr>
      </w:pPr>
      <w:r>
        <w:rPr>
          <w:rtl w:val="0"/>
          <w:lang w:val="de-DE"/>
        </w:rPr>
        <w:t>Ü</w:t>
      </w:r>
      <w:r>
        <w:rPr>
          <w:rtl w:val="0"/>
          <w:lang w:val="de-DE"/>
        </w:rPr>
        <w:t>ber das Ergebnis der Sitzung ist ein Protokoll anzufertigen, welches von eine</w:t>
      </w:r>
      <w:ins w:id="121" w:date="2017-08-02T12:44:00Z" w:author="Pauline Klanke">
        <w:r>
          <w:rPr>
            <w:rtl w:val="0"/>
            <w:lang w:val="de-DE"/>
          </w:rPr>
          <w:t>(m)/r</w:t>
        </w:r>
      </w:ins>
      <w:r>
        <w:rPr>
          <w:rtl w:val="0"/>
          <w:lang w:val="de-DE"/>
        </w:rPr>
        <w:t xml:space="preserve"> Fachschaftssprecher</w:t>
      </w:r>
      <w:ins w:id="122" w:date="2017-08-02T12:44:00Z" w:author="Pauline Klanke">
        <w:r>
          <w:rPr>
            <w:rtl w:val="0"/>
            <w:lang w:val="de-DE"/>
          </w:rPr>
          <w:t>In</w:t>
        </w:r>
      </w:ins>
      <w:r>
        <w:rPr>
          <w:rtl w:val="0"/>
          <w:lang w:val="de-DE"/>
        </w:rPr>
        <w:t xml:space="preserve"> und dem</w:t>
      </w:r>
      <w:ins w:id="123" w:date="2017-08-02T12:44:00Z" w:author="Pauline Klanke">
        <w:r>
          <w:rPr>
            <w:rtl w:val="0"/>
            <w:lang w:val="de-DE"/>
          </w:rPr>
          <w:t>/der</w:t>
        </w:r>
      </w:ins>
      <w:r>
        <w:rPr>
          <w:rtl w:val="0"/>
          <w:lang w:val="de-DE"/>
        </w:rPr>
        <w:t xml:space="preserve"> Protokollant</w:t>
      </w:r>
      <w:ins w:id="124" w:date="2017-08-02T12:44:00Z" w:author="Pauline Klanke">
        <w:r>
          <w:rPr>
            <w:rtl w:val="0"/>
            <w:lang w:val="de-DE"/>
          </w:rPr>
          <w:t>(en)/In</w:t>
        </w:r>
      </w:ins>
      <w:r>
        <w:rPr>
          <w:rtl w:val="0"/>
          <w:lang w:val="de-DE"/>
        </w:rPr>
        <w:t xml:space="preserve"> zu unterzeichnen ist. Dieses Protokoll ist in der n</w:t>
      </w:r>
      <w:r>
        <w:rPr>
          <w:rtl w:val="0"/>
          <w:lang w:val="de-DE"/>
        </w:rPr>
        <w:t>ä</w:t>
      </w:r>
      <w:r>
        <w:rPr>
          <w:rtl w:val="0"/>
          <w:lang w:val="de-DE"/>
        </w:rPr>
        <w:t>chsten SFS-S zu Verlesen.</w:t>
      </w:r>
    </w:p>
    <w:p>
      <w:pPr>
        <w:pStyle w:val="List Paragraph"/>
        <w:numPr>
          <w:ilvl w:val="0"/>
          <w:numId w:val="25"/>
        </w:numPr>
        <w:rPr>
          <w:lang w:val="de-DE"/>
        </w:rPr>
      </w:pPr>
      <w:r>
        <w:rPr>
          <w:rtl w:val="0"/>
          <w:lang w:val="de-DE"/>
        </w:rPr>
        <w:t xml:space="preserve">Der Fachschaftsrat kann per Umlaufverfahren entscheiden. </w:t>
      </w:r>
    </w:p>
    <w:p>
      <w:pPr>
        <w:pStyle w:val="List Paragraph"/>
        <w:numPr>
          <w:ilvl w:val="0"/>
          <w:numId w:val="27"/>
        </w:numPr>
        <w:rPr>
          <w:lang w:val="de-DE"/>
        </w:rPr>
      </w:pPr>
      <w:r>
        <w:rPr>
          <w:rtl w:val="0"/>
          <w:lang w:val="de-DE"/>
        </w:rPr>
        <w:t>Das Umlaufverfahren wird von den Fachschaftssprecher</w:t>
      </w:r>
      <w:ins w:id="125" w:date="2017-08-02T12:44:00Z" w:author="Pauline Klanke">
        <w:r>
          <w:rPr>
            <w:rtl w:val="0"/>
            <w:lang w:val="de-DE"/>
          </w:rPr>
          <w:t>(n)/Innen</w:t>
        </w:r>
      </w:ins>
      <w:r>
        <w:rPr>
          <w:rtl w:val="0"/>
          <w:lang w:val="de-DE"/>
        </w:rPr>
        <w:t xml:space="preserve"> gestartet. Jedes Mitglied des Fachschaftsrats darf einen Antrag stellen. Dieser ist den Fachschaftssprecher</w:t>
      </w:r>
      <w:ins w:id="126" w:date="2017-08-02T12:45:00Z" w:author="Pauline Klanke">
        <w:r>
          <w:rPr>
            <w:rtl w:val="0"/>
            <w:lang w:val="de-DE"/>
          </w:rPr>
          <w:t>(n)/Innen</w:t>
        </w:r>
      </w:ins>
      <w:r>
        <w:rPr>
          <w:rtl w:val="0"/>
          <w:lang w:val="de-DE"/>
        </w:rPr>
        <w:t xml:space="preserve"> schriftlich oder elektronisch mitzuteilen und muss so formuliert sein, dass eindeutig mit </w:t>
      </w:r>
      <w:r>
        <w:rPr>
          <w:rtl w:val="0"/>
          <w:lang w:val="de-DE"/>
        </w:rPr>
        <w:t>„</w:t>
      </w:r>
      <w:r>
        <w:rPr>
          <w:rtl w:val="0"/>
          <w:lang w:val="de-DE"/>
        </w:rPr>
        <w:t>JA</w:t>
      </w:r>
      <w:r>
        <w:rPr>
          <w:rtl w:val="0"/>
          <w:lang w:val="de-DE"/>
        </w:rPr>
        <w:t xml:space="preserve">“ </w:t>
      </w:r>
      <w:r>
        <w:rPr>
          <w:rtl w:val="0"/>
          <w:lang w:val="de-DE"/>
        </w:rPr>
        <w:t xml:space="preserve">oder </w:t>
      </w:r>
      <w:r>
        <w:rPr>
          <w:rtl w:val="0"/>
          <w:lang w:val="de-DE"/>
        </w:rPr>
        <w:t>„</w:t>
      </w:r>
      <w:r>
        <w:rPr>
          <w:rtl w:val="0"/>
          <w:lang w:val="de-DE"/>
        </w:rPr>
        <w:t>NEIN</w:t>
      </w:r>
      <w:r>
        <w:rPr>
          <w:rtl w:val="0"/>
          <w:lang w:val="de-DE"/>
        </w:rPr>
        <w:t xml:space="preserve">“ </w:t>
      </w:r>
      <w:r>
        <w:rPr>
          <w:rtl w:val="0"/>
          <w:lang w:val="de-DE"/>
        </w:rPr>
        <w:t>beantwortet werden kann. Die Fachschaftssprecher</w:t>
      </w:r>
      <w:ins w:id="127" w:date="2017-08-02T12:45:00Z" w:author="Pauline Klanke">
        <w:r>
          <w:rPr>
            <w:rtl w:val="0"/>
            <w:lang w:val="de-DE"/>
          </w:rPr>
          <w:t>Innen</w:t>
        </w:r>
      </w:ins>
      <w:r>
        <w:rPr>
          <w:rtl w:val="0"/>
          <w:lang w:val="de-DE"/>
        </w:rPr>
        <w:t xml:space="preserve"> m</w:t>
      </w:r>
      <w:r>
        <w:rPr>
          <w:rtl w:val="0"/>
          <w:lang w:val="de-DE"/>
        </w:rPr>
        <w:t>ü</w:t>
      </w:r>
      <w:r>
        <w:rPr>
          <w:rtl w:val="0"/>
          <w:lang w:val="de-DE"/>
        </w:rPr>
        <w:t xml:space="preserve">ssen das Umlaufverfahren innerhalb von einer Stunde starten, sonst darf das antragstellende Mitglied dies selbst vornehmen. </w:t>
      </w:r>
    </w:p>
    <w:p>
      <w:pPr>
        <w:pStyle w:val="List Paragraph"/>
        <w:numPr>
          <w:ilvl w:val="0"/>
          <w:numId w:val="27"/>
        </w:numPr>
        <w:rPr>
          <w:lang w:val="de-DE"/>
        </w:rPr>
      </w:pPr>
      <w:r>
        <w:rPr>
          <w:rtl w:val="0"/>
          <w:lang w:val="de-DE"/>
        </w:rPr>
        <w:t>Ein Antrag ist dann beschlossen, wenn eine absolute Mehrheit der FSR-Mitglieder diesem zugestimmt hat. Auszunehmen von der Mitgliederzahl sind solche FSR-Mitglieder, die zuvor ihre Abwesenheit oder Verhinderung erkl</w:t>
      </w:r>
      <w:r>
        <w:rPr>
          <w:rtl w:val="0"/>
          <w:lang w:val="de-DE"/>
        </w:rPr>
        <w:t>ä</w:t>
      </w:r>
      <w:r>
        <w:rPr>
          <w:rtl w:val="0"/>
          <w:lang w:val="de-DE"/>
        </w:rPr>
        <w:t xml:space="preserve">rt haben und nicht vertreten sind. </w:t>
      </w:r>
    </w:p>
    <w:p>
      <w:pPr>
        <w:pStyle w:val="List Paragraph"/>
        <w:numPr>
          <w:ilvl w:val="0"/>
          <w:numId w:val="27"/>
        </w:numPr>
        <w:rPr>
          <w:lang w:val="de-DE"/>
        </w:rPr>
      </w:pPr>
      <w:r>
        <w:rPr>
          <w:rtl w:val="0"/>
          <w:lang w:val="de-DE"/>
        </w:rPr>
        <w:t>Die Mitglieder des Fachschaftsrats k</w:t>
      </w:r>
      <w:r>
        <w:rPr>
          <w:rtl w:val="0"/>
          <w:lang w:val="de-DE"/>
        </w:rPr>
        <w:t>ö</w:t>
      </w:r>
      <w:r>
        <w:rPr>
          <w:rtl w:val="0"/>
          <w:lang w:val="de-DE"/>
        </w:rPr>
        <w:t xml:space="preserve">nnen dem Umlaufverfahren nicht widersprechen. </w:t>
      </w:r>
    </w:p>
    <w:p>
      <w:pPr>
        <w:pStyle w:val="List Paragraph"/>
        <w:numPr>
          <w:ilvl w:val="0"/>
          <w:numId w:val="27"/>
        </w:numPr>
        <w:rPr>
          <w:lang w:val="de-DE"/>
        </w:rPr>
      </w:pPr>
      <w:r>
        <w:rPr>
          <w:rtl w:val="0"/>
          <w:lang w:val="de-DE"/>
        </w:rPr>
        <w:t>Jedes Mitglied des Fachschafts hat, unabh</w:t>
      </w:r>
      <w:r>
        <w:rPr>
          <w:rtl w:val="0"/>
          <w:lang w:val="de-DE"/>
        </w:rPr>
        <w:t>ä</w:t>
      </w:r>
      <w:r>
        <w:rPr>
          <w:rtl w:val="0"/>
          <w:lang w:val="de-DE"/>
        </w:rPr>
        <w:t xml:space="preserve">ngig davon, wie viele </w:t>
      </w:r>
      <w:r>
        <w:rPr>
          <w:rtl w:val="0"/>
          <w:lang w:val="de-DE"/>
        </w:rPr>
        <w:t>Ä</w:t>
      </w:r>
      <w:r>
        <w:rPr>
          <w:rtl w:val="0"/>
          <w:lang w:val="de-DE"/>
        </w:rPr>
        <w:t xml:space="preserve">mter es unter sich vereint, eine Stimme. </w:t>
      </w:r>
    </w:p>
    <w:p>
      <w:pPr>
        <w:pStyle w:val="List Paragraph"/>
        <w:numPr>
          <w:ilvl w:val="0"/>
          <w:numId w:val="27"/>
        </w:numPr>
        <w:rPr>
          <w:lang w:val="de-DE"/>
        </w:rPr>
      </w:pPr>
      <w:r>
        <w:rPr>
          <w:rtl w:val="0"/>
          <w:lang w:val="de-DE"/>
        </w:rPr>
        <w:t>Ü</w:t>
      </w:r>
      <w:r>
        <w:rPr>
          <w:rtl w:val="0"/>
          <w:lang w:val="de-DE"/>
        </w:rPr>
        <w:t>ber das Ergebnis des Umlaufverfahrens ist ein Protokoll anzufertigen. Stimmen f</w:t>
      </w:r>
      <w:r>
        <w:rPr>
          <w:rtl w:val="0"/>
          <w:lang w:val="de-DE"/>
        </w:rPr>
        <w:t>ü</w:t>
      </w:r>
      <w:r>
        <w:rPr>
          <w:rtl w:val="0"/>
          <w:lang w:val="de-DE"/>
        </w:rPr>
        <w:t>r einen Antrag, die eingehen, nachdem der Beschluss erreicht ist, aber bevor das Protokoll verfasst wurde, sind in das Protokoll aufzunehmen. Das Protokoll ist von eine</w:t>
      </w:r>
      <w:ins w:id="128" w:date="2017-08-02T12:45:00Z" w:author="Pauline Klanke">
        <w:r>
          <w:rPr>
            <w:rtl w:val="0"/>
            <w:lang w:val="de-DE"/>
          </w:rPr>
          <w:t>(m)/r</w:t>
        </w:r>
      </w:ins>
      <w:r>
        <w:rPr>
          <w:rtl w:val="0"/>
          <w:lang w:val="de-DE"/>
        </w:rPr>
        <w:t xml:space="preserve"> Fachschaftssprecher</w:t>
      </w:r>
      <w:ins w:id="129" w:date="2017-08-02T12:45:00Z" w:author="Pauline Klanke">
        <w:r>
          <w:rPr>
            <w:rtl w:val="0"/>
            <w:lang w:val="de-DE"/>
          </w:rPr>
          <w:t>In</w:t>
        </w:r>
      </w:ins>
      <w:r>
        <w:rPr>
          <w:rtl w:val="0"/>
          <w:lang w:val="de-DE"/>
        </w:rPr>
        <w:t xml:space="preserve"> und dem antragstellenden Mitglied zu unterzeichnen. Es ist in der n</w:t>
      </w:r>
      <w:r>
        <w:rPr>
          <w:rtl w:val="0"/>
          <w:lang w:val="de-DE"/>
        </w:rPr>
        <w:t>ä</w:t>
      </w:r>
      <w:r>
        <w:rPr>
          <w:rtl w:val="0"/>
          <w:lang w:val="de-DE"/>
        </w:rPr>
        <w:t xml:space="preserve">chsten SFS-S zu verlesen. </w:t>
      </w:r>
    </w:p>
    <w:p>
      <w:pPr>
        <w:pStyle w:val="List Paragraph"/>
        <w:numPr>
          <w:ilvl w:val="0"/>
          <w:numId w:val="27"/>
        </w:numPr>
        <w:rPr>
          <w:lang w:val="de-DE"/>
        </w:rPr>
      </w:pPr>
      <w:r>
        <w:rPr>
          <w:rtl w:val="0"/>
          <w:lang w:val="de-DE"/>
        </w:rPr>
        <w:t>Die Kosten f</w:t>
      </w:r>
      <w:r>
        <w:rPr>
          <w:rtl w:val="0"/>
          <w:lang w:val="de-DE"/>
        </w:rPr>
        <w:t>ü</w:t>
      </w:r>
      <w:r>
        <w:rPr>
          <w:rtl w:val="0"/>
          <w:lang w:val="de-DE"/>
        </w:rPr>
        <w:t>r das Umlaufverfahren tr</w:t>
      </w:r>
      <w:r>
        <w:rPr>
          <w:rtl w:val="0"/>
          <w:lang w:val="de-DE"/>
        </w:rPr>
        <w:t>ä</w:t>
      </w:r>
      <w:r>
        <w:rPr>
          <w:rtl w:val="0"/>
          <w:lang w:val="de-DE"/>
        </w:rPr>
        <w:t>gt die SFS und sind im Haushalt zu ber</w:t>
      </w:r>
      <w:r>
        <w:rPr>
          <w:rtl w:val="0"/>
          <w:lang w:val="de-DE"/>
        </w:rPr>
        <w:t>ü</w:t>
      </w:r>
      <w:r>
        <w:rPr>
          <w:rtl w:val="0"/>
          <w:lang w:val="de-DE"/>
        </w:rPr>
        <w:t>cksichtigen.</w:t>
      </w:r>
    </w:p>
    <w:p>
      <w:pPr>
        <w:pStyle w:val="List Paragraph"/>
        <w:numPr>
          <w:ilvl w:val="0"/>
          <w:numId w:val="28"/>
        </w:numPr>
        <w:rPr>
          <w:lang w:val="de-DE"/>
        </w:rPr>
      </w:pPr>
      <w:r>
        <w:rPr>
          <w:rtl w:val="0"/>
          <w:lang w:val="de-DE"/>
        </w:rPr>
        <w:t>Ü</w:t>
      </w:r>
      <w:r>
        <w:rPr>
          <w:rtl w:val="0"/>
          <w:lang w:val="de-DE"/>
        </w:rPr>
        <w:t xml:space="preserve">ber folgende Sachverhalte kann der Fachschaftsrat entscheiden: </w:t>
      </w:r>
    </w:p>
    <w:p>
      <w:pPr>
        <w:pStyle w:val="List Paragraph"/>
        <w:numPr>
          <w:ilvl w:val="0"/>
          <w:numId w:val="30"/>
        </w:numPr>
        <w:rPr>
          <w:lang w:val="de-DE"/>
        </w:rPr>
      </w:pPr>
      <w:r>
        <w:rPr>
          <w:rtl w:val="0"/>
          <w:lang w:val="de-DE"/>
        </w:rPr>
        <w:t>Ver</w:t>
      </w:r>
      <w:r>
        <w:rPr>
          <w:rtl w:val="0"/>
          <w:lang w:val="de-DE"/>
        </w:rPr>
        <w:t>ä</w:t>
      </w:r>
      <w:r>
        <w:rPr>
          <w:rtl w:val="0"/>
          <w:lang w:val="de-DE"/>
        </w:rPr>
        <w:t xml:space="preserve">nderung des Sitzungsorts der SFS-S. </w:t>
      </w:r>
    </w:p>
    <w:p>
      <w:pPr>
        <w:pStyle w:val="List Paragraph"/>
        <w:numPr>
          <w:ilvl w:val="0"/>
          <w:numId w:val="30"/>
        </w:numPr>
        <w:rPr>
          <w:lang w:val="de-DE"/>
        </w:rPr>
      </w:pPr>
      <w:r>
        <w:rPr>
          <w:rtl w:val="0"/>
          <w:lang w:val="de-DE"/>
        </w:rPr>
        <w:t xml:space="preserve">Finanzangelegenheiten, bis zu 400 Euro. </w:t>
      </w:r>
    </w:p>
    <w:p>
      <w:pPr>
        <w:pStyle w:val="List Paragraph"/>
        <w:numPr>
          <w:ilvl w:val="0"/>
          <w:numId w:val="30"/>
        </w:numPr>
        <w:rPr>
          <w:lang w:val="de-DE"/>
        </w:rPr>
      </w:pPr>
      <w:r>
        <w:rPr>
          <w:rtl w:val="0"/>
          <w:lang w:val="de-DE"/>
        </w:rPr>
        <w:t>Stimmverhaltensempfehlung an die LEO-Vertreter</w:t>
      </w:r>
      <w:ins w:id="130" w:date="2017-08-02T12:46:00Z" w:author="Pauline Klanke">
        <w:r>
          <w:rPr>
            <w:rtl w:val="0"/>
            <w:lang w:val="de-DE"/>
          </w:rPr>
          <w:t>Innen</w:t>
        </w:r>
      </w:ins>
      <w:r>
        <w:rPr>
          <w:rtl w:val="0"/>
          <w:lang w:val="de-DE"/>
        </w:rPr>
        <w:t xml:space="preserve"> im LEO und bei Umlaufverfahren, dem</w:t>
      </w:r>
      <w:ins w:id="131" w:date="2017-08-02T12:46:00Z" w:author="Pauline Klanke">
        <w:r>
          <w:rPr>
            <w:rtl w:val="0"/>
            <w:lang w:val="de-DE"/>
          </w:rPr>
          <w:t>/der</w:t>
        </w:r>
      </w:ins>
      <w:r>
        <w:rPr>
          <w:rtl w:val="0"/>
          <w:lang w:val="de-DE"/>
        </w:rPr>
        <w:t xml:space="preserve"> FSK-Vertreter</w:t>
      </w:r>
      <w:ins w:id="132" w:date="2017-08-02T12:46:00Z" w:author="Pauline Klanke">
        <w:r>
          <w:rPr>
            <w:rtl w:val="0"/>
            <w:lang w:val="de-DE"/>
          </w:rPr>
          <w:t>In</w:t>
        </w:r>
      </w:ins>
      <w:r>
        <w:rPr>
          <w:rtl w:val="0"/>
          <w:lang w:val="de-DE"/>
        </w:rPr>
        <w:t xml:space="preserve"> in der FSK und allen anderen Fachschaftsvertreter</w:t>
      </w:r>
      <w:ins w:id="133" w:date="2017-08-02T12:46:00Z" w:author="Pauline Klanke">
        <w:r>
          <w:rPr>
            <w:rtl w:val="0"/>
            <w:lang w:val="de-DE"/>
          </w:rPr>
          <w:t>(n)/Innen</w:t>
        </w:r>
      </w:ins>
      <w:r>
        <w:rPr>
          <w:rtl w:val="0"/>
          <w:lang w:val="de-DE"/>
        </w:rPr>
        <w:t xml:space="preserve"> in allen Gremien der Universit</w:t>
      </w:r>
      <w:r>
        <w:rPr>
          <w:rtl w:val="0"/>
          <w:lang w:val="de-DE"/>
        </w:rPr>
        <w:t>ä</w:t>
      </w:r>
      <w:r>
        <w:rPr>
          <w:rtl w:val="0"/>
          <w:lang w:val="de-DE"/>
        </w:rPr>
        <w:t>t und der Verfassten Studierendenschaft.</w:t>
      </w:r>
    </w:p>
    <w:p>
      <w:pPr>
        <w:pStyle w:val="List Paragraph"/>
        <w:numPr>
          <w:ilvl w:val="0"/>
          <w:numId w:val="31"/>
        </w:numPr>
        <w:rPr>
          <w:lang w:val="de-DE"/>
        </w:rPr>
      </w:pPr>
      <w:r>
        <w:rPr>
          <w:rtl w:val="0"/>
          <w:lang w:val="de-DE"/>
        </w:rPr>
        <w:t>Die Mitglieder des Fachschaftsrats sind dazu angehalten in den SFS-Sitzungen anwesend zu sein. Nicht-Erscheinen ist den Fachschaftssprechern zuvor anzuk</w:t>
      </w:r>
      <w:r>
        <w:rPr>
          <w:rtl w:val="0"/>
          <w:lang w:val="de-DE"/>
        </w:rPr>
        <w:t>ü</w:t>
      </w:r>
      <w:r>
        <w:rPr>
          <w:rtl w:val="0"/>
          <w:lang w:val="de-DE"/>
        </w:rPr>
        <w:t>ndigen und zu begr</w:t>
      </w:r>
      <w:r>
        <w:rPr>
          <w:rtl w:val="0"/>
          <w:lang w:val="de-DE"/>
        </w:rPr>
        <w:t>ü</w:t>
      </w:r>
      <w:r>
        <w:rPr>
          <w:rtl w:val="0"/>
          <w:lang w:val="de-DE"/>
        </w:rPr>
        <w:t xml:space="preserve">nden. </w:t>
      </w:r>
    </w:p>
    <w:p>
      <w:pPr>
        <w:pStyle w:val="List Paragraph"/>
        <w:numPr>
          <w:ilvl w:val="0"/>
          <w:numId w:val="19"/>
        </w:numPr>
        <w:rPr>
          <w:lang w:val="de-DE"/>
        </w:rPr>
      </w:pPr>
      <w:r>
        <w:rPr>
          <w:rtl w:val="0"/>
          <w:lang w:val="de-DE"/>
        </w:rPr>
        <w:t>Die FSR-Mitglieder sollen sich durch besonderes Engagement f</w:t>
      </w:r>
      <w:r>
        <w:rPr>
          <w:rtl w:val="0"/>
          <w:lang w:val="de-DE"/>
        </w:rPr>
        <w:t>ü</w:t>
      </w:r>
      <w:r>
        <w:rPr>
          <w:rtl w:val="0"/>
          <w:lang w:val="de-DE"/>
        </w:rPr>
        <w:t xml:space="preserve">r die Fachschaft, auch </w:t>
      </w:r>
      <w:r>
        <w:rPr>
          <w:rtl w:val="0"/>
          <w:lang w:val="de-DE"/>
        </w:rPr>
        <w:t>ü</w:t>
      </w:r>
      <w:r>
        <w:rPr>
          <w:rtl w:val="0"/>
          <w:lang w:val="de-DE"/>
        </w:rPr>
        <w:t xml:space="preserve">ber ihr Amt hinaus, auszeichnen. </w:t>
      </w:r>
    </w:p>
    <w:p>
      <w:pPr>
        <w:pStyle w:val="Heading 2"/>
      </w:pPr>
      <w:bookmarkStart w:name="_Toc11" w:id="134"/>
      <w:r>
        <w:rPr>
          <w:rFonts w:cs="Arial Unicode MS" w:eastAsia="Arial Unicode MS" w:hint="default"/>
          <w:rtl w:val="0"/>
          <w:lang w:val="de-DE"/>
        </w:rPr>
        <w:t xml:space="preserve">§ </w:t>
      </w:r>
      <w:r>
        <w:rPr>
          <w:rFonts w:cs="Arial Unicode MS" w:eastAsia="Arial Unicode MS"/>
          <w:rtl w:val="0"/>
          <w:lang w:val="de-DE"/>
        </w:rPr>
        <w:t>9 Schl</w:t>
      </w:r>
      <w:r>
        <w:rPr>
          <w:rFonts w:cs="Arial Unicode MS" w:eastAsia="Arial Unicode MS" w:hint="default"/>
          <w:rtl w:val="0"/>
          <w:lang w:val="de-DE"/>
        </w:rPr>
        <w:t>ü</w:t>
      </w:r>
      <w:r>
        <w:rPr>
          <w:rFonts w:cs="Arial Unicode MS" w:eastAsia="Arial Unicode MS"/>
          <w:rtl w:val="0"/>
          <w:lang w:val="de-DE"/>
        </w:rPr>
        <w:t>sselordnung</w:t>
      </w:r>
      <w:bookmarkEnd w:id="134"/>
    </w:p>
    <w:p>
      <w:pPr>
        <w:pStyle w:val="Text"/>
      </w:pPr>
      <w:r>
        <w:rPr>
          <w:rtl w:val="0"/>
          <w:lang w:val="de-DE"/>
        </w:rPr>
        <w:t>Die Schl</w:t>
      </w:r>
      <w:r>
        <w:rPr>
          <w:rtl w:val="0"/>
        </w:rPr>
        <w:t>ü</w:t>
      </w:r>
      <w:r>
        <w:rPr>
          <w:rtl w:val="0"/>
        </w:rPr>
        <w:t>ssel f</w:t>
      </w:r>
      <w:r>
        <w:rPr>
          <w:rtl w:val="0"/>
        </w:rPr>
        <w:t>ü</w:t>
      </w:r>
      <w:r>
        <w:rPr>
          <w:rtl w:val="0"/>
          <w:lang w:val="de-DE"/>
        </w:rPr>
        <w:t>r das FS-B</w:t>
      </w:r>
      <w:r>
        <w:rPr>
          <w:rtl w:val="0"/>
        </w:rPr>
        <w:t>ü</w:t>
      </w:r>
      <w:r>
        <w:rPr>
          <w:rtl w:val="0"/>
          <w:lang w:val="de-DE"/>
        </w:rPr>
        <w:t>ro (D310) werden wie folgt verteilt:</w:t>
      </w:r>
    </w:p>
    <w:p>
      <w:pPr>
        <w:pStyle w:val="List Paragraph"/>
        <w:numPr>
          <w:ilvl w:val="0"/>
          <w:numId w:val="33"/>
        </w:numPr>
        <w:rPr>
          <w:lang w:val="de-DE"/>
        </w:rPr>
      </w:pPr>
      <w:r>
        <w:rPr>
          <w:rtl w:val="0"/>
          <w:lang w:val="de-DE"/>
        </w:rPr>
        <w:t>Jeweils einen Schl</w:t>
      </w:r>
      <w:r>
        <w:rPr>
          <w:rtl w:val="0"/>
          <w:lang w:val="de-DE"/>
        </w:rPr>
        <w:t>ü</w:t>
      </w:r>
      <w:r>
        <w:rPr>
          <w:rtl w:val="0"/>
          <w:lang w:val="de-DE"/>
        </w:rPr>
        <w:t>ssel erhalten folgende Personen: Die Fachschaftssprecher</w:t>
      </w:r>
      <w:ins w:id="135" w:date="2017-08-02T12:47:00Z" w:author="Pauline Klanke">
        <w:r>
          <w:rPr>
            <w:rtl w:val="0"/>
            <w:lang w:val="de-DE"/>
          </w:rPr>
          <w:t>Innen</w:t>
        </w:r>
      </w:ins>
      <w:r>
        <w:rPr>
          <w:rtl w:val="0"/>
          <w:lang w:val="de-DE"/>
        </w:rPr>
        <w:t>, der</w:t>
      </w:r>
      <w:ins w:id="136" w:date="2017-08-02T12:47:00Z" w:author="Pauline Klanke">
        <w:r>
          <w:rPr>
            <w:rtl w:val="0"/>
            <w:lang w:val="de-DE"/>
          </w:rPr>
          <w:t>/die</w:t>
        </w:r>
      </w:ins>
      <w:r>
        <w:rPr>
          <w:rtl w:val="0"/>
          <w:lang w:val="de-DE"/>
        </w:rPr>
        <w:t xml:space="preserve"> Schatzmeister</w:t>
      </w:r>
      <w:ins w:id="137" w:date="2017-08-02T12:47:00Z" w:author="Pauline Klanke">
        <w:r>
          <w:rPr>
            <w:rtl w:val="0"/>
            <w:lang w:val="de-DE"/>
          </w:rPr>
          <w:t>In</w:t>
        </w:r>
      </w:ins>
      <w:r>
        <w:rPr>
          <w:rtl w:val="0"/>
          <w:lang w:val="de-DE"/>
        </w:rPr>
        <w:t>, der</w:t>
      </w:r>
      <w:ins w:id="138" w:date="2017-08-02T12:47:00Z" w:author="Pauline Klanke">
        <w:r>
          <w:rPr>
            <w:rtl w:val="0"/>
            <w:lang w:val="de-DE"/>
          </w:rPr>
          <w:t>/die</w:t>
        </w:r>
      </w:ins>
      <w:r>
        <w:rPr>
          <w:rtl w:val="0"/>
          <w:lang w:val="de-DE"/>
        </w:rPr>
        <w:t xml:space="preserve"> FSK-Vertreter</w:t>
      </w:r>
      <w:ins w:id="139" w:date="2017-08-02T12:47:00Z" w:author="Pauline Klanke">
        <w:r>
          <w:rPr>
            <w:rtl w:val="0"/>
            <w:lang w:val="de-DE"/>
          </w:rPr>
          <w:t>In</w:t>
        </w:r>
      </w:ins>
      <w:r>
        <w:rPr>
          <w:rtl w:val="0"/>
          <w:lang w:val="de-DE"/>
        </w:rPr>
        <w:t>, der</w:t>
      </w:r>
      <w:ins w:id="140" w:date="2017-08-02T12:47:00Z" w:author="Pauline Klanke">
        <w:r>
          <w:rPr>
            <w:rtl w:val="0"/>
            <w:lang w:val="de-DE"/>
          </w:rPr>
          <w:t>/die</w:t>
        </w:r>
      </w:ins>
      <w:r>
        <w:rPr>
          <w:rtl w:val="0"/>
          <w:lang w:val="de-DE"/>
        </w:rPr>
        <w:t xml:space="preserve"> Sektionsratsvertreter</w:t>
      </w:r>
      <w:ins w:id="141" w:date="2017-08-02T12:47:00Z" w:author="Pauline Klanke">
        <w:r>
          <w:rPr>
            <w:rtl w:val="0"/>
            <w:lang w:val="de-DE"/>
          </w:rPr>
          <w:t>In</w:t>
        </w:r>
      </w:ins>
      <w:r>
        <w:rPr>
          <w:rtl w:val="0"/>
          <w:lang w:val="de-DE"/>
        </w:rPr>
        <w:t>, die Fachbereichratsvertreter</w:t>
      </w:r>
      <w:ins w:id="142" w:date="2017-08-02T12:47:00Z" w:author="Pauline Klanke">
        <w:r>
          <w:rPr>
            <w:rtl w:val="0"/>
            <w:lang w:val="de-DE"/>
          </w:rPr>
          <w:t>Innen</w:t>
        </w:r>
      </w:ins>
      <w:r>
        <w:rPr>
          <w:rtl w:val="0"/>
          <w:lang w:val="de-DE"/>
        </w:rPr>
        <w:t>, der</w:t>
      </w:r>
      <w:ins w:id="143" w:date="2017-08-02T12:47:00Z" w:author="Pauline Klanke">
        <w:r>
          <w:rPr>
            <w:rtl w:val="0"/>
            <w:lang w:val="de-DE"/>
          </w:rPr>
          <w:t>/die</w:t>
        </w:r>
      </w:ins>
      <w:r>
        <w:rPr>
          <w:rtl w:val="0"/>
          <w:lang w:val="de-DE"/>
        </w:rPr>
        <w:t xml:space="preserve"> L</w:t>
      </w:r>
      <w:ins w:id="144" w:date="2017-08-02T12:47:00Z" w:author="Pauline Klanke">
        <w:r>
          <w:rPr>
            <w:rtl w:val="0"/>
            <w:lang w:val="de-DE"/>
          </w:rPr>
          <w:t>E</w:t>
        </w:r>
      </w:ins>
      <w:r>
        <w:rPr>
          <w:rtl w:val="0"/>
          <w:lang w:val="de-DE"/>
        </w:rPr>
        <w:t>O-Vertreter</w:t>
      </w:r>
      <w:ins w:id="145" w:date="2017-08-02T12:47:00Z" w:author="Pauline Klanke">
        <w:r>
          <w:rPr>
            <w:rtl w:val="0"/>
            <w:lang w:val="de-DE"/>
          </w:rPr>
          <w:t>In</w:t>
        </w:r>
      </w:ins>
      <w:r>
        <w:rPr>
          <w:rtl w:val="0"/>
          <w:lang w:val="de-DE"/>
        </w:rPr>
        <w:t>, der</w:t>
      </w:r>
      <w:ins w:id="146" w:date="2017-08-02T12:47:00Z" w:author="Pauline Klanke">
        <w:r>
          <w:rPr>
            <w:rtl w:val="0"/>
            <w:lang w:val="de-DE"/>
          </w:rPr>
          <w:t>/die</w:t>
        </w:r>
      </w:ins>
      <w:r>
        <w:rPr>
          <w:rtl w:val="0"/>
          <w:lang w:val="de-DE"/>
        </w:rPr>
        <w:t xml:space="preserve"> Schriftf</w:t>
      </w:r>
      <w:r>
        <w:rPr>
          <w:rtl w:val="0"/>
          <w:lang w:val="de-DE"/>
        </w:rPr>
        <w:t>ü</w:t>
      </w:r>
      <w:r>
        <w:rPr>
          <w:rtl w:val="0"/>
          <w:lang w:val="de-DE"/>
        </w:rPr>
        <w:t>hrer</w:t>
      </w:r>
      <w:ins w:id="147" w:date="2017-08-02T12:47:00Z" w:author="Pauline Klanke">
        <w:r>
          <w:rPr>
            <w:rtl w:val="0"/>
            <w:lang w:val="de-DE"/>
          </w:rPr>
          <w:t>In</w:t>
        </w:r>
      </w:ins>
      <w:r>
        <w:rPr>
          <w:rtl w:val="0"/>
          <w:lang w:val="de-DE"/>
        </w:rPr>
        <w:t>, QS-Mittelbeauftragte sowie der</w:t>
      </w:r>
      <w:ins w:id="148" w:date="2017-08-02T12:47:00Z" w:author="Pauline Klanke">
        <w:r>
          <w:rPr>
            <w:rtl w:val="0"/>
            <w:lang w:val="de-DE"/>
          </w:rPr>
          <w:t>/die</w:t>
        </w:r>
      </w:ins>
      <w:r>
        <w:rPr>
          <w:rtl w:val="0"/>
          <w:lang w:val="de-DE"/>
        </w:rPr>
        <w:t xml:space="preserve"> Medienbeauftragte.</w:t>
      </w:r>
    </w:p>
    <w:p>
      <w:pPr>
        <w:pStyle w:val="List Paragraph"/>
        <w:numPr>
          <w:ilvl w:val="0"/>
          <w:numId w:val="33"/>
        </w:numPr>
        <w:rPr>
          <w:lang w:val="de-DE"/>
        </w:rPr>
      </w:pPr>
      <w:r>
        <w:rPr>
          <w:rtl w:val="0"/>
          <w:lang w:val="de-DE"/>
        </w:rPr>
        <w:t>Einen Transponder erhalten die Fachschaftssprecher</w:t>
      </w:r>
      <w:ins w:id="149" w:date="2017-08-02T12:48:00Z" w:author="Pauline Klanke">
        <w:r>
          <w:rPr>
            <w:rtl w:val="0"/>
            <w:lang w:val="de-DE"/>
          </w:rPr>
          <w:t>Innen</w:t>
        </w:r>
      </w:ins>
      <w:r>
        <w:rPr>
          <w:rtl w:val="0"/>
          <w:lang w:val="de-DE"/>
        </w:rPr>
        <w:t>.</w:t>
      </w:r>
    </w:p>
    <w:p>
      <w:pPr>
        <w:pStyle w:val="List Paragraph"/>
        <w:numPr>
          <w:ilvl w:val="0"/>
          <w:numId w:val="33"/>
        </w:numPr>
        <w:rPr>
          <w:lang w:val="de-DE"/>
        </w:rPr>
      </w:pPr>
      <w:r>
        <w:rPr>
          <w:rtl w:val="0"/>
          <w:lang w:val="de-DE"/>
        </w:rPr>
        <w:t>Zwei Schl</w:t>
      </w:r>
      <w:r>
        <w:rPr>
          <w:rtl w:val="0"/>
          <w:lang w:val="de-DE"/>
        </w:rPr>
        <w:t>ü</w:t>
      </w:r>
      <w:r>
        <w:rPr>
          <w:rtl w:val="0"/>
          <w:lang w:val="de-DE"/>
        </w:rPr>
        <w:t>ssel verwalten die Fachschaftssprecher</w:t>
      </w:r>
      <w:ins w:id="150" w:date="2017-08-02T12:48:00Z" w:author="Pauline Klanke">
        <w:r>
          <w:rPr>
            <w:rtl w:val="0"/>
            <w:lang w:val="de-DE"/>
          </w:rPr>
          <w:t>Innen</w:t>
        </w:r>
      </w:ins>
      <w:r>
        <w:rPr>
          <w:rtl w:val="0"/>
          <w:lang w:val="de-DE"/>
        </w:rPr>
        <w:t xml:space="preserve"> und vergeben diese, um die Durchf</w:t>
      </w:r>
      <w:r>
        <w:rPr>
          <w:rtl w:val="0"/>
          <w:lang w:val="de-DE"/>
        </w:rPr>
        <w:t>ü</w:t>
      </w:r>
      <w:r>
        <w:rPr>
          <w:rtl w:val="0"/>
          <w:lang w:val="de-DE"/>
        </w:rPr>
        <w:t xml:space="preserve">hrung von Projekten zu sichern. </w:t>
      </w:r>
      <w:r>
        <w:rPr>
          <w:rtl w:val="0"/>
          <w:lang w:val="de-DE"/>
        </w:rPr>
        <w:t>Ü</w:t>
      </w:r>
      <w:r>
        <w:rPr>
          <w:rtl w:val="0"/>
          <w:lang w:val="de-DE"/>
        </w:rPr>
        <w:t>ber die erfolgte Schl</w:t>
      </w:r>
      <w:r>
        <w:rPr>
          <w:rtl w:val="0"/>
          <w:lang w:val="de-DE"/>
        </w:rPr>
        <w:t>ü</w:t>
      </w:r>
      <w:r>
        <w:rPr>
          <w:rtl w:val="0"/>
          <w:lang w:val="de-DE"/>
        </w:rPr>
        <w:t>sselvergabe ist Buch zu f</w:t>
      </w:r>
      <w:r>
        <w:rPr>
          <w:rtl w:val="0"/>
          <w:lang w:val="de-DE"/>
        </w:rPr>
        <w:t>ü</w:t>
      </w:r>
      <w:r>
        <w:rPr>
          <w:rtl w:val="0"/>
          <w:lang w:val="de-DE"/>
        </w:rPr>
        <w:t>hren. Gegen</w:t>
      </w:r>
      <w:r>
        <w:rPr>
          <w:rtl w:val="0"/>
          <w:lang w:val="de-DE"/>
        </w:rPr>
        <w:t>ü</w:t>
      </w:r>
      <w:r>
        <w:rPr>
          <w:rtl w:val="0"/>
          <w:lang w:val="de-DE"/>
        </w:rPr>
        <w:t>ber der Universit</w:t>
      </w:r>
      <w:r>
        <w:rPr>
          <w:rtl w:val="0"/>
          <w:lang w:val="de-DE"/>
        </w:rPr>
        <w:t>ä</w:t>
      </w:r>
      <w:r>
        <w:rPr>
          <w:rtl w:val="0"/>
          <w:lang w:val="de-DE"/>
        </w:rPr>
        <w:t>t verantworten die Fachschaftssprecher</w:t>
      </w:r>
      <w:ins w:id="151" w:date="2017-08-02T12:48:00Z" w:author="Pauline Klanke">
        <w:r>
          <w:rPr>
            <w:rtl w:val="0"/>
            <w:lang w:val="de-DE"/>
          </w:rPr>
          <w:t>Innen</w:t>
        </w:r>
      </w:ins>
      <w:r>
        <w:rPr>
          <w:rtl w:val="0"/>
          <w:lang w:val="de-DE"/>
        </w:rPr>
        <w:t xml:space="preserve"> diese Schl</w:t>
      </w:r>
      <w:r>
        <w:rPr>
          <w:rtl w:val="0"/>
          <w:lang w:val="de-DE"/>
        </w:rPr>
        <w:t>ü</w:t>
      </w:r>
      <w:r>
        <w:rPr>
          <w:rtl w:val="0"/>
          <w:lang w:val="de-DE"/>
        </w:rPr>
        <w:t>ssel, sie sind, au</w:t>
      </w:r>
      <w:r>
        <w:rPr>
          <w:rtl w:val="0"/>
          <w:lang w:val="de-DE"/>
        </w:rPr>
        <w:t>ß</w:t>
      </w:r>
      <w:r>
        <w:rPr>
          <w:rtl w:val="0"/>
          <w:lang w:val="de-DE"/>
        </w:rPr>
        <w:t>er bei Vorsatz, von der SFS im Innenverh</w:t>
      </w:r>
      <w:r>
        <w:rPr>
          <w:rtl w:val="0"/>
          <w:lang w:val="de-DE"/>
        </w:rPr>
        <w:t>ä</w:t>
      </w:r>
      <w:r>
        <w:rPr>
          <w:rtl w:val="0"/>
          <w:lang w:val="de-DE"/>
        </w:rPr>
        <w:t xml:space="preserve">ltnis freizustellen. </w:t>
      </w:r>
    </w:p>
    <w:p>
      <w:pPr>
        <w:pStyle w:val="Heading 2"/>
      </w:pPr>
      <w:bookmarkStart w:name="_Toc12" w:id="152"/>
      <w:r>
        <w:rPr>
          <w:rFonts w:cs="Arial Unicode MS" w:eastAsia="Arial Unicode MS" w:hint="default"/>
          <w:rtl w:val="0"/>
          <w:lang w:val="de-DE"/>
        </w:rPr>
        <w:t xml:space="preserve">§ </w:t>
      </w:r>
      <w:r>
        <w:rPr>
          <w:rFonts w:cs="Arial Unicode MS" w:eastAsia="Arial Unicode MS"/>
          <w:rtl w:val="0"/>
          <w:lang w:val="de-DE"/>
        </w:rPr>
        <w:t>10 Bekanntmachungen</w:t>
      </w:r>
      <w:bookmarkEnd w:id="152"/>
    </w:p>
    <w:p>
      <w:pPr>
        <w:pStyle w:val="Text"/>
      </w:pPr>
      <w:r>
        <w:rPr>
          <w:rtl w:val="0"/>
          <w:lang w:val="de-DE"/>
        </w:rPr>
        <w:t>Bekanntmachungen der SFS und ihrer Organe sind als Aushang am Schwarzen Brett am FS-B</w:t>
      </w:r>
      <w:r>
        <w:rPr>
          <w:rtl w:val="0"/>
        </w:rPr>
        <w:t>ü</w:t>
      </w:r>
      <w:r>
        <w:rPr>
          <w:rtl w:val="0"/>
          <w:lang w:val="it-IT"/>
        </w:rPr>
        <w:t xml:space="preserve">ro, </w:t>
      </w:r>
      <w:r>
        <w:rPr>
          <w:rtl w:val="0"/>
        </w:rPr>
        <w:t>ü</w:t>
      </w:r>
      <w:r>
        <w:rPr>
          <w:rtl w:val="0"/>
          <w:lang w:val="de-DE"/>
        </w:rPr>
        <w:t xml:space="preserve">ber die Verteiler polverstudis@mailman.uni-konstanz.de und polvermaster@mailman.uni-konstanz.de, sowie </w:t>
      </w:r>
      <w:r>
        <w:rPr>
          <w:rtl w:val="0"/>
        </w:rPr>
        <w:t>ü</w:t>
      </w:r>
      <w:r>
        <w:rPr>
          <w:rtl w:val="0"/>
          <w:lang w:val="de-DE"/>
        </w:rPr>
        <w:t>ber die Homepage zug</w:t>
      </w:r>
      <w:r>
        <w:rPr>
          <w:rtl w:val="0"/>
        </w:rPr>
        <w:t>ä</w:t>
      </w:r>
      <w:r>
        <w:rPr>
          <w:rtl w:val="0"/>
          <w:lang w:val="de-DE"/>
        </w:rPr>
        <w:t>nglich zu machen.</w:t>
      </w:r>
    </w:p>
    <w:p>
      <w:pPr>
        <w:pStyle w:val="Heading 2"/>
      </w:pPr>
      <w:bookmarkStart w:name="_Toc13" w:id="153"/>
      <w:r>
        <w:rPr>
          <w:rFonts w:cs="Arial Unicode MS" w:eastAsia="Arial Unicode MS" w:hint="default"/>
          <w:rtl w:val="0"/>
          <w:lang w:val="de-DE"/>
        </w:rPr>
        <w:t xml:space="preserve">§ </w:t>
      </w:r>
      <w:r>
        <w:rPr>
          <w:rFonts w:cs="Arial Unicode MS" w:eastAsia="Arial Unicode MS"/>
          <w:rtl w:val="0"/>
          <w:lang w:val="de-DE"/>
        </w:rPr>
        <w:t>11 Protokollierung und Archivierung</w:t>
      </w:r>
      <w:bookmarkEnd w:id="153"/>
    </w:p>
    <w:p>
      <w:pPr>
        <w:pStyle w:val="List Paragraph"/>
        <w:numPr>
          <w:ilvl w:val="0"/>
          <w:numId w:val="35"/>
        </w:numPr>
        <w:rPr>
          <w:lang w:val="de-DE"/>
        </w:rPr>
      </w:pPr>
      <w:r>
        <w:rPr>
          <w:rtl w:val="0"/>
          <w:lang w:val="de-DE"/>
        </w:rPr>
        <w:t>Die Treffen der Fachschaftsgremien f</w:t>
      </w:r>
      <w:r>
        <w:rPr>
          <w:rtl w:val="0"/>
          <w:lang w:val="de-DE"/>
        </w:rPr>
        <w:t>ü</w:t>
      </w:r>
      <w:r>
        <w:rPr>
          <w:rtl w:val="0"/>
          <w:lang w:val="de-DE"/>
        </w:rPr>
        <w:t xml:space="preserve">hren Protokolle </w:t>
      </w:r>
      <w:r>
        <w:rPr>
          <w:rtl w:val="0"/>
          <w:lang w:val="de-DE"/>
        </w:rPr>
        <w:t>ü</w:t>
      </w:r>
      <w:r>
        <w:rPr>
          <w:rtl w:val="0"/>
          <w:lang w:val="de-DE"/>
        </w:rPr>
        <w:t>ber ihre Arbeit und hinterlegen diese in geeigneter Weise im FS-B</w:t>
      </w:r>
      <w:r>
        <w:rPr>
          <w:rtl w:val="0"/>
          <w:lang w:val="de-DE"/>
        </w:rPr>
        <w:t>ü</w:t>
      </w:r>
      <w:r>
        <w:rPr>
          <w:rtl w:val="0"/>
          <w:lang w:val="de-DE"/>
        </w:rPr>
        <w:t xml:space="preserve">ro siehe </w:t>
      </w:r>
      <w:r>
        <w:rPr>
          <w:rtl w:val="0"/>
          <w:lang w:val="de-DE"/>
        </w:rPr>
        <w:t>§</w:t>
      </w:r>
      <w:r>
        <w:rPr>
          <w:rtl w:val="0"/>
          <w:lang w:val="de-DE"/>
        </w:rPr>
        <w:t>9. Die Protokolle des SFS-S sind zus</w:t>
      </w:r>
      <w:r>
        <w:rPr>
          <w:rtl w:val="0"/>
          <w:lang w:val="de-DE"/>
        </w:rPr>
        <w:t>ä</w:t>
      </w:r>
      <w:r>
        <w:rPr>
          <w:rtl w:val="0"/>
          <w:lang w:val="de-DE"/>
        </w:rPr>
        <w:t>tzlich bekannt zu machen.</w:t>
      </w:r>
    </w:p>
    <w:p>
      <w:pPr>
        <w:pStyle w:val="List Paragraph"/>
        <w:numPr>
          <w:ilvl w:val="0"/>
          <w:numId w:val="35"/>
        </w:numPr>
        <w:rPr>
          <w:lang w:val="de-DE"/>
        </w:rPr>
      </w:pPr>
      <w:r>
        <w:rPr>
          <w:rtl w:val="0"/>
          <w:lang w:val="de-DE"/>
        </w:rPr>
        <w:t>Protokolle sind f</w:t>
      </w:r>
      <w:r>
        <w:rPr>
          <w:rtl w:val="0"/>
          <w:lang w:val="de-DE"/>
        </w:rPr>
        <w:t>ü</w:t>
      </w:r>
      <w:r>
        <w:rPr>
          <w:rtl w:val="0"/>
          <w:lang w:val="de-DE"/>
        </w:rPr>
        <w:t>r eine Dauer von 10 Jahren aufzubewahren und anschlie</w:t>
      </w:r>
      <w:r>
        <w:rPr>
          <w:rtl w:val="0"/>
          <w:lang w:val="de-DE"/>
        </w:rPr>
        <w:t>ß</w:t>
      </w:r>
      <w:r>
        <w:rPr>
          <w:rtl w:val="0"/>
          <w:lang w:val="de-DE"/>
        </w:rPr>
        <w:t xml:space="preserve">end zu vernichten. </w:t>
      </w:r>
    </w:p>
    <w:p>
      <w:pPr>
        <w:pStyle w:val="List Paragraph"/>
        <w:numPr>
          <w:ilvl w:val="0"/>
          <w:numId w:val="35"/>
        </w:numPr>
        <w:rPr>
          <w:lang w:val="de-DE"/>
        </w:rPr>
      </w:pPr>
      <w:r>
        <w:rPr>
          <w:rtl w:val="0"/>
          <w:lang w:val="de-DE"/>
        </w:rPr>
        <w:t xml:space="preserve">Alle </w:t>
      </w:r>
      <w:r>
        <w:rPr>
          <w:rtl w:val="0"/>
          <w:lang w:val="de-DE"/>
        </w:rPr>
        <w:t>ü</w:t>
      </w:r>
      <w:r>
        <w:rPr>
          <w:rtl w:val="0"/>
          <w:lang w:val="de-DE"/>
        </w:rPr>
        <w:t xml:space="preserve">brigen Organe und Gremien stellen sicher, dass durch Urkunden, schriftliche Vermerke und </w:t>
      </w:r>
      <w:r>
        <w:rPr>
          <w:rtl w:val="0"/>
          <w:lang w:val="de-DE"/>
        </w:rPr>
        <w:t>ä</w:t>
      </w:r>
      <w:r>
        <w:rPr>
          <w:rtl w:val="0"/>
          <w:lang w:val="de-DE"/>
        </w:rPr>
        <w:t>hnlich dauerhaft erhaltbare und beweissichere Ma</w:t>
      </w:r>
      <w:r>
        <w:rPr>
          <w:rtl w:val="0"/>
          <w:lang w:val="de-DE"/>
        </w:rPr>
        <w:t>ß</w:t>
      </w:r>
      <w:r>
        <w:rPr>
          <w:rtl w:val="0"/>
          <w:lang w:val="de-DE"/>
        </w:rPr>
        <w:t xml:space="preserve">nahmen ihre Arbeit jederzeit durch die SFS oder auskunftsberechtigte Dritte nachvollzogen werden kann. </w:t>
      </w:r>
    </w:p>
    <w:p>
      <w:pPr>
        <w:pStyle w:val="List Paragraph"/>
        <w:numPr>
          <w:ilvl w:val="0"/>
          <w:numId w:val="35"/>
        </w:numPr>
        <w:bidi w:val="0"/>
        <w:ind w:right="0"/>
        <w:jc w:val="both"/>
        <w:rPr>
          <w:b w:val="1"/>
          <w:bCs w:val="1"/>
          <w:rtl w:val="0"/>
          <w:lang w:val="de-DE"/>
        </w:rPr>
      </w:pPr>
      <w:r>
        <w:rPr>
          <w:b w:val="0"/>
          <w:bCs w:val="0"/>
          <w:rtl w:val="0"/>
          <w:lang w:val="de-DE"/>
        </w:rPr>
        <w:t>Die Vorgaben der Finanzordnung der Studierendenschaft, sowie h</w:t>
      </w:r>
      <w:r>
        <w:rPr>
          <w:b w:val="0"/>
          <w:bCs w:val="0"/>
          <w:rtl w:val="0"/>
          <w:lang w:val="de-DE"/>
        </w:rPr>
        <w:t>ö</w:t>
      </w:r>
      <w:r>
        <w:rPr>
          <w:b w:val="0"/>
          <w:bCs w:val="0"/>
          <w:rtl w:val="0"/>
          <w:lang w:val="de-DE"/>
        </w:rPr>
        <w:t>herrangiges Recht bleiben unber</w:t>
      </w:r>
      <w:r>
        <w:rPr>
          <w:b w:val="0"/>
          <w:bCs w:val="0"/>
          <w:rtl w:val="0"/>
          <w:lang w:val="de-DE"/>
        </w:rPr>
        <w:t>ü</w:t>
      </w:r>
      <w:r>
        <w:rPr>
          <w:b w:val="0"/>
          <w:bCs w:val="0"/>
          <w:rtl w:val="0"/>
          <w:lang w:val="de-DE"/>
        </w:rPr>
        <w:t>hrt.</w:t>
      </w:r>
    </w:p>
    <w:p>
      <w:pPr>
        <w:pStyle w:val="Heading 2"/>
      </w:pPr>
      <w:bookmarkStart w:name="_Toc14" w:id="154"/>
      <w:r>
        <w:rPr>
          <w:rFonts w:cs="Arial Unicode MS" w:eastAsia="Arial Unicode MS" w:hint="default"/>
          <w:rtl w:val="0"/>
          <w:lang w:val="de-DE"/>
        </w:rPr>
        <w:t xml:space="preserve">§ </w:t>
      </w:r>
      <w:r>
        <w:rPr>
          <w:rFonts w:cs="Arial Unicode MS" w:eastAsia="Arial Unicode MS"/>
          <w:rtl w:val="0"/>
          <w:lang w:val="de-DE"/>
        </w:rPr>
        <w:t xml:space="preserve">12 </w:t>
      </w:r>
      <w:r>
        <w:rPr>
          <w:rFonts w:cs="Arial Unicode MS" w:eastAsia="Arial Unicode MS" w:hint="default"/>
          <w:rtl w:val="0"/>
          <w:lang w:val="de-DE"/>
        </w:rPr>
        <w:t>Ä</w:t>
      </w:r>
      <w:r>
        <w:rPr>
          <w:rFonts w:cs="Arial Unicode MS" w:eastAsia="Arial Unicode MS"/>
          <w:rtl w:val="0"/>
          <w:lang w:val="de-DE"/>
        </w:rPr>
        <w:t>nderungen</w:t>
      </w:r>
      <w:bookmarkEnd w:id="154"/>
    </w:p>
    <w:p>
      <w:pPr>
        <w:pStyle w:val="Text"/>
      </w:pPr>
      <w:r>
        <w:rPr>
          <w:rtl w:val="0"/>
          <w:lang w:val="sv-SE"/>
        </w:rPr>
        <w:t>Ä</w:t>
      </w:r>
      <w:r>
        <w:rPr>
          <w:rtl w:val="0"/>
          <w:lang w:val="de-DE"/>
        </w:rPr>
        <w:t>nderungen dieser Ordnung bed</w:t>
      </w:r>
      <w:r>
        <w:rPr>
          <w:rtl w:val="0"/>
        </w:rPr>
        <w:t>ü</w:t>
      </w:r>
      <w:r>
        <w:rPr>
          <w:rtl w:val="0"/>
          <w:lang w:val="de-DE"/>
        </w:rPr>
        <w:t>rfen einer 2/3-Mehrheit aller anwesenden Mitglieder der SFS-S, mindestens jedoch 10 Mitglieder.</w:t>
      </w:r>
    </w:p>
    <w:p>
      <w:pPr>
        <w:pStyle w:val="Heading 2"/>
      </w:pPr>
      <w:bookmarkStart w:name="_Toc15" w:id="155"/>
      <w:r>
        <w:rPr>
          <w:rFonts w:cs="Arial Unicode MS" w:eastAsia="Arial Unicode MS" w:hint="default"/>
          <w:rtl w:val="0"/>
          <w:lang w:val="de-DE"/>
        </w:rPr>
        <w:t xml:space="preserve">§ </w:t>
      </w:r>
      <w:r>
        <w:rPr>
          <w:rFonts w:cs="Arial Unicode MS" w:eastAsia="Arial Unicode MS"/>
          <w:rtl w:val="0"/>
          <w:lang w:val="de-DE"/>
        </w:rPr>
        <w:t>13 Inkrafttreten</w:t>
      </w:r>
      <w:bookmarkEnd w:id="155"/>
    </w:p>
    <w:p>
      <w:pPr>
        <w:pStyle w:val="Text"/>
      </w:pPr>
      <w:r>
        <w:rPr>
          <w:rtl w:val="0"/>
          <w:lang w:val="de-DE"/>
        </w:rPr>
        <w:t>Diese Ordnung tritt mit Abschluss des darauffolgenden Werktages in Kraft, an dem sie bekanntgegeben wurde.</w:t>
      </w:r>
    </w:p>
    <w:p>
      <w:pPr>
        <w:pStyle w:val="Heading 1"/>
      </w:pPr>
      <w:bookmarkStart w:name="_Toc16" w:id="156"/>
      <w:r>
        <w:rPr>
          <w:rFonts w:cs="Arial Unicode MS" w:eastAsia="Arial Unicode MS"/>
          <w:rtl w:val="0"/>
          <w:lang w:val="de-DE"/>
        </w:rPr>
        <w:t>Teil 2: Gesch</w:t>
      </w:r>
      <w:r>
        <w:rPr>
          <w:rFonts w:cs="Arial Unicode MS" w:eastAsia="Arial Unicode MS" w:hint="default"/>
          <w:rtl w:val="0"/>
          <w:lang w:val="de-DE"/>
        </w:rPr>
        <w:t>ä</w:t>
      </w:r>
      <w:r>
        <w:rPr>
          <w:rFonts w:cs="Arial Unicode MS" w:eastAsia="Arial Unicode MS"/>
          <w:rtl w:val="0"/>
          <w:lang w:val="de-DE"/>
        </w:rPr>
        <w:t>ftsordnung der Fachschaft Politik- und Verwaltungswissenschaft</w:t>
      </w:r>
      <w:bookmarkEnd w:id="156"/>
    </w:p>
    <w:p>
      <w:pPr>
        <w:pStyle w:val="Heading 2"/>
      </w:pPr>
      <w:bookmarkStart w:name="_Toc17" w:id="157"/>
      <w:r>
        <w:rPr>
          <w:rFonts w:cs="Arial Unicode MS" w:eastAsia="Arial Unicode MS" w:hint="default"/>
          <w:rtl w:val="0"/>
          <w:lang w:val="de-DE"/>
        </w:rPr>
        <w:t xml:space="preserve">§ </w:t>
      </w:r>
      <w:r>
        <w:rPr>
          <w:rFonts w:cs="Arial Unicode MS" w:eastAsia="Arial Unicode MS"/>
          <w:rtl w:val="0"/>
          <w:lang w:val="de-DE"/>
        </w:rPr>
        <w:t>14 Mitglieder, Teilnahme- und Rederecht</w:t>
      </w:r>
      <w:bookmarkEnd w:id="157"/>
    </w:p>
    <w:p>
      <w:pPr>
        <w:pStyle w:val="List Paragraph"/>
        <w:numPr>
          <w:ilvl w:val="0"/>
          <w:numId w:val="37"/>
        </w:numPr>
        <w:rPr>
          <w:lang w:val="de-DE"/>
        </w:rPr>
      </w:pPr>
      <w:r>
        <w:rPr>
          <w:rtl w:val="0"/>
          <w:lang w:val="de-DE"/>
        </w:rPr>
        <w:t>Mitglieder der Studienfachschaftssitzung sind alle Mitglieder der Studienfachschaft Politik und Verwaltung. Teilnahme- und Rederecht an Studienfachschaftssitzungen haben alle Mitglieder der Verfassten Studierendenschaft der Universit</w:t>
      </w:r>
      <w:r>
        <w:rPr>
          <w:rtl w:val="0"/>
          <w:lang w:val="de-DE"/>
        </w:rPr>
        <w:t>ä</w:t>
      </w:r>
      <w:r>
        <w:rPr>
          <w:rtl w:val="0"/>
          <w:lang w:val="de-DE"/>
        </w:rPr>
        <w:t xml:space="preserve">t Konstanz (VS). </w:t>
      </w:r>
    </w:p>
    <w:p>
      <w:pPr>
        <w:pStyle w:val="List Paragraph"/>
        <w:numPr>
          <w:ilvl w:val="0"/>
          <w:numId w:val="37"/>
        </w:numPr>
        <w:rPr>
          <w:lang w:val="de-DE"/>
        </w:rPr>
      </w:pPr>
      <w:r>
        <w:rPr>
          <w:rtl w:val="0"/>
          <w:lang w:val="de-DE"/>
        </w:rPr>
        <w:t>Personen, die nicht Mitglied der VS sind, muss Teilnahme- und Rederecht erst durch die Studienfachschaftssitzung gew</w:t>
      </w:r>
      <w:r>
        <w:rPr>
          <w:rtl w:val="0"/>
          <w:lang w:val="de-DE"/>
        </w:rPr>
        <w:t>ä</w:t>
      </w:r>
      <w:r>
        <w:rPr>
          <w:rtl w:val="0"/>
          <w:lang w:val="de-DE"/>
        </w:rPr>
        <w:t xml:space="preserve">hrt werden. </w:t>
      </w:r>
    </w:p>
    <w:p>
      <w:pPr>
        <w:pStyle w:val="List Paragraph"/>
        <w:numPr>
          <w:ilvl w:val="0"/>
          <w:numId w:val="37"/>
        </w:numPr>
        <w:rPr>
          <w:lang w:val="de-DE"/>
        </w:rPr>
      </w:pPr>
      <w:r>
        <w:rPr>
          <w:rtl w:val="0"/>
          <w:lang w:val="de-DE"/>
        </w:rPr>
        <w:t>Im Folgenden werden die Mitglieder der Studienfachschaftssitzung nur noch als Mitglieder bezeichnet.</w:t>
      </w:r>
    </w:p>
    <w:p>
      <w:pPr>
        <w:pStyle w:val="Heading 2"/>
      </w:pPr>
      <w:bookmarkStart w:name="_Toc18" w:id="158"/>
      <w:r>
        <w:rPr>
          <w:rFonts w:cs="Arial Unicode MS" w:eastAsia="Arial Unicode MS" w:hint="default"/>
          <w:rtl w:val="0"/>
          <w:lang w:val="de-DE"/>
        </w:rPr>
        <w:t xml:space="preserve">§ </w:t>
      </w:r>
      <w:r>
        <w:rPr>
          <w:rFonts w:cs="Arial Unicode MS" w:eastAsia="Arial Unicode MS"/>
          <w:rtl w:val="0"/>
          <w:lang w:val="de-DE"/>
        </w:rPr>
        <w:t>15 Sitzungsleitung</w:t>
      </w:r>
      <w:bookmarkEnd w:id="158"/>
    </w:p>
    <w:p>
      <w:pPr>
        <w:pStyle w:val="List Paragraph"/>
        <w:numPr>
          <w:ilvl w:val="0"/>
          <w:numId w:val="39"/>
        </w:numPr>
        <w:rPr>
          <w:lang w:val="de-DE"/>
        </w:rPr>
      </w:pPr>
      <w:r>
        <w:rPr>
          <w:rtl w:val="0"/>
          <w:lang w:val="de-DE"/>
        </w:rPr>
        <w:t xml:space="preserve">Die Sitzungsleitung </w:t>
      </w:r>
      <w:r>
        <w:rPr>
          <w:rtl w:val="0"/>
          <w:lang w:val="de-DE"/>
        </w:rPr>
        <w:t>ü</w:t>
      </w:r>
      <w:r>
        <w:rPr>
          <w:rtl w:val="0"/>
          <w:lang w:val="de-DE"/>
        </w:rPr>
        <w:t>bernehmen die Fachschaftssprecher</w:t>
      </w:r>
      <w:ins w:id="159" w:date="2017-08-02T12:49:00Z" w:author="Pauline Klanke">
        <w:r>
          <w:rPr>
            <w:rtl w:val="0"/>
            <w:lang w:val="de-DE"/>
          </w:rPr>
          <w:t>Innen</w:t>
        </w:r>
      </w:ins>
      <w:r>
        <w:rPr>
          <w:rtl w:val="0"/>
          <w:lang w:val="de-DE"/>
        </w:rPr>
        <w:t xml:space="preserve">. </w:t>
      </w:r>
    </w:p>
    <w:p>
      <w:pPr>
        <w:pStyle w:val="List Paragraph"/>
        <w:numPr>
          <w:ilvl w:val="0"/>
          <w:numId w:val="39"/>
        </w:numPr>
        <w:rPr>
          <w:lang w:val="de-DE"/>
        </w:rPr>
      </w:pPr>
      <w:r>
        <w:rPr>
          <w:rtl w:val="0"/>
          <w:lang w:val="de-DE"/>
        </w:rPr>
        <w:t>Sind beide Fachschaftssprecher</w:t>
      </w:r>
      <w:ins w:id="160" w:date="2017-08-02T12:49:00Z" w:author="Pauline Klanke">
        <w:r>
          <w:rPr>
            <w:rtl w:val="0"/>
            <w:lang w:val="de-DE"/>
          </w:rPr>
          <w:t>Innen</w:t>
        </w:r>
      </w:ins>
      <w:r>
        <w:rPr>
          <w:rtl w:val="0"/>
          <w:lang w:val="de-DE"/>
        </w:rPr>
        <w:t xml:space="preserve"> verhindert, wird zu Beginn einer Sitzung die Sitzungsleitung bestimmt. Falls genau eine Person die Sitzungsleitung </w:t>
      </w:r>
      <w:r>
        <w:rPr>
          <w:rtl w:val="0"/>
          <w:lang w:val="de-DE"/>
        </w:rPr>
        <w:t>ü</w:t>
      </w:r>
      <w:r>
        <w:rPr>
          <w:rtl w:val="0"/>
          <w:lang w:val="de-DE"/>
        </w:rPr>
        <w:t>bernehmen m</w:t>
      </w:r>
      <w:r>
        <w:rPr>
          <w:rtl w:val="0"/>
          <w:lang w:val="de-DE"/>
        </w:rPr>
        <w:t>ö</w:t>
      </w:r>
      <w:r>
        <w:rPr>
          <w:rtl w:val="0"/>
          <w:lang w:val="de-DE"/>
        </w:rPr>
        <w:t xml:space="preserve">chte und niemand widerspricht, so </w:t>
      </w:r>
      <w:r>
        <w:rPr>
          <w:rtl w:val="0"/>
          <w:lang w:val="de-DE"/>
        </w:rPr>
        <w:t>ü</w:t>
      </w:r>
      <w:r>
        <w:rPr>
          <w:rtl w:val="0"/>
          <w:lang w:val="de-DE"/>
        </w:rPr>
        <w:t xml:space="preserve">bernimmt diese Person die Sitzungsleitung. </w:t>
      </w:r>
    </w:p>
    <w:p>
      <w:pPr>
        <w:pStyle w:val="List Paragraph"/>
        <w:numPr>
          <w:ilvl w:val="0"/>
          <w:numId w:val="39"/>
        </w:numPr>
        <w:rPr>
          <w:lang w:val="de-DE"/>
        </w:rPr>
      </w:pPr>
      <w:r>
        <w:rPr>
          <w:rtl w:val="0"/>
          <w:lang w:val="de-DE"/>
        </w:rPr>
        <w:t>Falls es mehrere Bewerber gibt oder Einspruch vorliegt, so wird die Sitzungsleitung mit einfacher Mehrheit gew</w:t>
      </w:r>
      <w:r>
        <w:rPr>
          <w:rtl w:val="0"/>
          <w:lang w:val="de-DE"/>
        </w:rPr>
        <w:t>ä</w:t>
      </w:r>
      <w:r>
        <w:rPr>
          <w:rtl w:val="0"/>
          <w:lang w:val="de-DE"/>
        </w:rPr>
        <w:t>hlt. W</w:t>
      </w:r>
      <w:r>
        <w:rPr>
          <w:rtl w:val="0"/>
          <w:lang w:val="de-DE"/>
        </w:rPr>
        <w:t>ä</w:t>
      </w:r>
      <w:r>
        <w:rPr>
          <w:rtl w:val="0"/>
          <w:lang w:val="de-DE"/>
        </w:rPr>
        <w:t>hlbar sind alle anwesenden Mitglieder.</w:t>
      </w:r>
    </w:p>
    <w:p>
      <w:pPr>
        <w:pStyle w:val="Heading 2"/>
      </w:pPr>
      <w:bookmarkStart w:name="_Toc19" w:id="161"/>
      <w:r>
        <w:rPr>
          <w:rFonts w:cs="Arial Unicode MS" w:eastAsia="Arial Unicode MS" w:hint="default"/>
          <w:rtl w:val="0"/>
          <w:lang w:val="de-DE"/>
        </w:rPr>
        <w:t xml:space="preserve">§ </w:t>
      </w:r>
      <w:r>
        <w:rPr>
          <w:rFonts w:cs="Arial Unicode MS" w:eastAsia="Arial Unicode MS"/>
          <w:rtl w:val="0"/>
          <w:lang w:val="de-DE"/>
        </w:rPr>
        <w:t>16 Protokollf</w:t>
      </w:r>
      <w:r>
        <w:rPr>
          <w:rFonts w:cs="Arial Unicode MS" w:eastAsia="Arial Unicode MS" w:hint="default"/>
          <w:rtl w:val="0"/>
          <w:lang w:val="de-DE"/>
        </w:rPr>
        <w:t>ü</w:t>
      </w:r>
      <w:r>
        <w:rPr>
          <w:rFonts w:cs="Arial Unicode MS" w:eastAsia="Arial Unicode MS"/>
          <w:rtl w:val="0"/>
          <w:lang w:val="de-DE"/>
        </w:rPr>
        <w:t>hrung</w:t>
      </w:r>
      <w:bookmarkEnd w:id="161"/>
    </w:p>
    <w:p>
      <w:pPr>
        <w:pStyle w:val="List Paragraph"/>
        <w:numPr>
          <w:ilvl w:val="0"/>
          <w:numId w:val="41"/>
        </w:numPr>
        <w:bidi w:val="0"/>
        <w:ind w:right="0"/>
        <w:jc w:val="both"/>
        <w:rPr>
          <w:rFonts w:ascii="Times New Roman" w:hAnsi="Times New Roman"/>
          <w:sz w:val="22"/>
          <w:szCs w:val="22"/>
          <w:rtl w:val="0"/>
          <w:lang w:val="de-DE"/>
        </w:rPr>
      </w:pPr>
      <w:r>
        <w:rPr>
          <w:rFonts w:ascii="Calibri" w:hAnsi="Calibri"/>
          <w:sz w:val="22"/>
          <w:szCs w:val="22"/>
          <w:rtl w:val="0"/>
          <w:lang w:val="de-DE"/>
        </w:rPr>
        <w:t>Der</w:t>
      </w:r>
      <w:ins w:id="162" w:date="2017-08-02T12:49:00Z" w:author="Pauline Klanke">
        <w:r>
          <w:rPr>
            <w:rFonts w:ascii="Calibri" w:hAnsi="Calibri"/>
            <w:sz w:val="22"/>
            <w:szCs w:val="22"/>
            <w:rtl w:val="0"/>
            <w:lang w:val="de-DE"/>
          </w:rPr>
          <w:t>/Die</w:t>
        </w:r>
      </w:ins>
      <w:r>
        <w:rPr>
          <w:rFonts w:ascii="Calibri" w:hAnsi="Calibri"/>
          <w:sz w:val="22"/>
          <w:szCs w:val="22"/>
          <w:rtl w:val="0"/>
          <w:lang w:val="de-DE"/>
        </w:rPr>
        <w:t xml:space="preserve"> Schriftf</w:t>
      </w:r>
      <w:r>
        <w:rPr>
          <w:rFonts w:ascii="Calibri" w:hAnsi="Calibri" w:hint="default"/>
          <w:sz w:val="22"/>
          <w:szCs w:val="22"/>
          <w:rtl w:val="0"/>
          <w:lang w:val="de-DE"/>
        </w:rPr>
        <w:t>ü</w:t>
      </w:r>
      <w:r>
        <w:rPr>
          <w:rFonts w:ascii="Calibri" w:hAnsi="Calibri"/>
          <w:sz w:val="22"/>
          <w:szCs w:val="22"/>
          <w:rtl w:val="0"/>
          <w:lang w:val="de-DE"/>
        </w:rPr>
        <w:t>hrer</w:t>
      </w:r>
      <w:ins w:id="163" w:date="2017-08-02T12:49:00Z" w:author="Pauline Klanke">
        <w:r>
          <w:rPr>
            <w:rFonts w:ascii="Calibri" w:hAnsi="Calibri"/>
            <w:sz w:val="22"/>
            <w:szCs w:val="22"/>
            <w:rtl w:val="0"/>
            <w:lang w:val="de-DE"/>
          </w:rPr>
          <w:t>In</w:t>
        </w:r>
      </w:ins>
      <w:r>
        <w:rPr>
          <w:rFonts w:ascii="Calibri" w:hAnsi="Calibri"/>
          <w:sz w:val="22"/>
          <w:szCs w:val="22"/>
          <w:rtl w:val="0"/>
          <w:lang w:val="de-DE"/>
        </w:rPr>
        <w:t xml:space="preserve"> f</w:t>
      </w:r>
      <w:r>
        <w:rPr>
          <w:rFonts w:ascii="Calibri" w:hAnsi="Calibri" w:hint="default"/>
          <w:sz w:val="22"/>
          <w:szCs w:val="22"/>
          <w:rtl w:val="0"/>
          <w:lang w:val="de-DE"/>
        </w:rPr>
        <w:t>ü</w:t>
      </w:r>
      <w:r>
        <w:rPr>
          <w:rFonts w:ascii="Calibri" w:hAnsi="Calibri"/>
          <w:sz w:val="22"/>
          <w:szCs w:val="22"/>
          <w:rtl w:val="0"/>
          <w:lang w:val="de-DE"/>
        </w:rPr>
        <w:t>hrt in der Regel Protokoll. Zu Beginn einer jeden Sitzung kann die Sitzungsleitung ein anderes anwesendes Mitglied als Protokollant</w:t>
      </w:r>
      <w:ins w:id="164" w:date="2017-08-02T12:49:00Z" w:author="Pauline Klanke">
        <w:r>
          <w:rPr>
            <w:rFonts w:ascii="Calibri" w:hAnsi="Calibri"/>
            <w:sz w:val="22"/>
            <w:szCs w:val="22"/>
            <w:rtl w:val="0"/>
            <w:lang w:val="de-DE"/>
          </w:rPr>
          <w:t>In</w:t>
        </w:r>
      </w:ins>
      <w:r>
        <w:rPr>
          <w:rFonts w:ascii="Calibri" w:hAnsi="Calibri"/>
          <w:sz w:val="22"/>
          <w:szCs w:val="22"/>
          <w:rtl w:val="0"/>
          <w:lang w:val="de-DE"/>
        </w:rPr>
        <w:t xml:space="preserve"> bestimmen. Falls ein anwesendes Mitglied dagegen Einspruch erhebt, wird die Protokollf</w:t>
      </w:r>
      <w:r>
        <w:rPr>
          <w:rFonts w:ascii="Calibri" w:hAnsi="Calibri" w:hint="default"/>
          <w:sz w:val="22"/>
          <w:szCs w:val="22"/>
          <w:rtl w:val="0"/>
          <w:lang w:val="de-DE"/>
        </w:rPr>
        <w:t>ü</w:t>
      </w:r>
      <w:r>
        <w:rPr>
          <w:rFonts w:ascii="Calibri" w:hAnsi="Calibri"/>
          <w:sz w:val="22"/>
          <w:szCs w:val="22"/>
          <w:rtl w:val="0"/>
          <w:lang w:val="de-DE"/>
        </w:rPr>
        <w:t>hrung mit der einfachen Mehrheit der anwesenden Mitglieder gew</w:t>
      </w:r>
      <w:r>
        <w:rPr>
          <w:rFonts w:ascii="Calibri" w:hAnsi="Calibri" w:hint="default"/>
          <w:sz w:val="22"/>
          <w:szCs w:val="22"/>
          <w:rtl w:val="0"/>
          <w:lang w:val="de-DE"/>
        </w:rPr>
        <w:t>ä</w:t>
      </w:r>
      <w:r>
        <w:rPr>
          <w:rFonts w:ascii="Calibri" w:hAnsi="Calibri"/>
          <w:sz w:val="22"/>
          <w:szCs w:val="22"/>
          <w:rtl w:val="0"/>
          <w:lang w:val="de-DE"/>
        </w:rPr>
        <w:t>hlt, wobei alle anwesenden Mitglieder, die sich zur Wahl stellen, w</w:t>
      </w:r>
      <w:r>
        <w:rPr>
          <w:rFonts w:ascii="Calibri" w:hAnsi="Calibri" w:hint="default"/>
          <w:sz w:val="22"/>
          <w:szCs w:val="22"/>
          <w:rtl w:val="0"/>
          <w:lang w:val="de-DE"/>
        </w:rPr>
        <w:t>ä</w:t>
      </w:r>
      <w:r>
        <w:rPr>
          <w:rFonts w:ascii="Calibri" w:hAnsi="Calibri"/>
          <w:sz w:val="22"/>
          <w:szCs w:val="22"/>
          <w:rtl w:val="0"/>
          <w:lang w:val="de-DE"/>
        </w:rPr>
        <w:t>hlbar sind. Wenn kein Protokollant freiwillig gefunden wird, wird die anwesende Person zu</w:t>
      </w:r>
      <w:ins w:id="165" w:date="2017-08-02T12:49:00Z" w:author="Pauline Klanke">
        <w:r>
          <w:rPr>
            <w:rFonts w:ascii="Calibri" w:hAnsi="Calibri"/>
            <w:sz w:val="22"/>
            <w:szCs w:val="22"/>
            <w:rtl w:val="0"/>
            <w:lang w:val="de-DE"/>
          </w:rPr>
          <w:t>(m)/r</w:t>
        </w:r>
      </w:ins>
      <w:r>
        <w:rPr>
          <w:rFonts w:ascii="Calibri" w:hAnsi="Calibri"/>
          <w:sz w:val="22"/>
          <w:szCs w:val="22"/>
          <w:rtl w:val="0"/>
          <w:lang w:val="de-DE"/>
        </w:rPr>
        <w:t xml:space="preserve"> Protokollant</w:t>
      </w:r>
      <w:ins w:id="166" w:date="2017-08-02T12:50:00Z" w:author="Pauline Klanke">
        <w:r>
          <w:rPr>
            <w:rFonts w:ascii="Calibri" w:hAnsi="Calibri"/>
            <w:sz w:val="22"/>
            <w:szCs w:val="22"/>
            <w:rtl w:val="0"/>
            <w:lang w:val="de-DE"/>
          </w:rPr>
          <w:t>(en)/In</w:t>
        </w:r>
      </w:ins>
      <w:r>
        <w:rPr>
          <w:rFonts w:ascii="Calibri" w:hAnsi="Calibri"/>
          <w:sz w:val="22"/>
          <w:szCs w:val="22"/>
          <w:rtl w:val="0"/>
          <w:lang w:val="de-DE"/>
        </w:rPr>
        <w:t xml:space="preserve"> bestimmt, deren Nummer auf der Anwesenheitsliste der Zahl des gegenw</w:t>
      </w:r>
      <w:r>
        <w:rPr>
          <w:rFonts w:ascii="Calibri" w:hAnsi="Calibri" w:hint="default"/>
          <w:sz w:val="22"/>
          <w:szCs w:val="22"/>
          <w:rtl w:val="0"/>
          <w:lang w:val="de-DE"/>
        </w:rPr>
        <w:t>ä</w:t>
      </w:r>
      <w:r>
        <w:rPr>
          <w:rFonts w:ascii="Calibri" w:hAnsi="Calibri"/>
          <w:sz w:val="22"/>
          <w:szCs w:val="22"/>
          <w:rtl w:val="0"/>
          <w:lang w:val="de-DE"/>
        </w:rPr>
        <w:t>rtigen Monats am n</w:t>
      </w:r>
      <w:r>
        <w:rPr>
          <w:rFonts w:ascii="Calibri" w:hAnsi="Calibri" w:hint="default"/>
          <w:sz w:val="22"/>
          <w:szCs w:val="22"/>
          <w:rtl w:val="0"/>
          <w:lang w:val="de-DE"/>
        </w:rPr>
        <w:t>ä</w:t>
      </w:r>
      <w:r>
        <w:rPr>
          <w:rFonts w:ascii="Calibri" w:hAnsi="Calibri"/>
          <w:sz w:val="22"/>
          <w:szCs w:val="22"/>
          <w:rtl w:val="0"/>
          <w:lang w:val="de-DE"/>
        </w:rPr>
        <w:t xml:space="preserve">chsten ist. </w:t>
      </w:r>
    </w:p>
    <w:p>
      <w:pPr>
        <w:pStyle w:val="List Paragraph"/>
        <w:numPr>
          <w:ilvl w:val="0"/>
          <w:numId w:val="42"/>
        </w:numPr>
        <w:rPr>
          <w:lang w:val="de-DE"/>
        </w:rPr>
      </w:pPr>
      <w:r>
        <w:rPr>
          <w:rtl w:val="0"/>
          <w:lang w:val="de-DE"/>
        </w:rPr>
        <w:t>Sitzungsleitung und Protokollf</w:t>
      </w:r>
      <w:r>
        <w:rPr>
          <w:rtl w:val="0"/>
          <w:lang w:val="de-DE"/>
        </w:rPr>
        <w:t>ü</w:t>
      </w:r>
      <w:r>
        <w:rPr>
          <w:rtl w:val="0"/>
          <w:lang w:val="de-DE"/>
        </w:rPr>
        <w:t xml:space="preserve">hrung sind zwei verschiedene Personen. </w:t>
      </w:r>
    </w:p>
    <w:p>
      <w:pPr>
        <w:pStyle w:val="List Paragraph"/>
        <w:numPr>
          <w:ilvl w:val="0"/>
          <w:numId w:val="42"/>
        </w:numPr>
        <w:rPr>
          <w:lang w:val="de-DE"/>
        </w:rPr>
      </w:pPr>
      <w:r>
        <w:rPr>
          <w:rtl w:val="0"/>
          <w:lang w:val="de-DE"/>
        </w:rPr>
        <w:t>Ü</w:t>
      </w:r>
      <w:r>
        <w:rPr>
          <w:rtl w:val="0"/>
          <w:lang w:val="de-DE"/>
        </w:rPr>
        <w:t>ber jede Sitzung wird ein schriftliches Protokoll von der Protokollf</w:t>
      </w:r>
      <w:r>
        <w:rPr>
          <w:rtl w:val="0"/>
          <w:lang w:val="de-DE"/>
        </w:rPr>
        <w:t>ü</w:t>
      </w:r>
      <w:r>
        <w:rPr>
          <w:rtl w:val="0"/>
          <w:lang w:val="de-DE"/>
        </w:rPr>
        <w:t>hrung angefertigt, es wird von der Sitzungsleitung und dem</w:t>
      </w:r>
      <w:ins w:id="167" w:date="2017-08-02T12:50:00Z" w:author="Pauline Klanke">
        <w:r>
          <w:rPr>
            <w:rtl w:val="0"/>
            <w:lang w:val="de-DE"/>
          </w:rPr>
          <w:t>/der</w:t>
        </w:r>
      </w:ins>
      <w:r>
        <w:rPr>
          <w:rtl w:val="0"/>
          <w:lang w:val="de-DE"/>
        </w:rPr>
        <w:t xml:space="preserve"> Protokollant</w:t>
      </w:r>
      <w:ins w:id="168" w:date="2017-08-02T12:50:00Z" w:author="Pauline Klanke">
        <w:r>
          <w:rPr>
            <w:rtl w:val="0"/>
            <w:lang w:val="de-DE"/>
          </w:rPr>
          <w:t>In</w:t>
        </w:r>
      </w:ins>
      <w:r>
        <w:rPr>
          <w:rtl w:val="0"/>
          <w:lang w:val="de-DE"/>
        </w:rPr>
        <w:t xml:space="preserve"> unterschrieben. </w:t>
      </w:r>
    </w:p>
    <w:p>
      <w:pPr>
        <w:pStyle w:val="List Paragraph"/>
        <w:numPr>
          <w:ilvl w:val="0"/>
          <w:numId w:val="42"/>
        </w:numPr>
        <w:rPr>
          <w:lang w:val="de-DE"/>
        </w:rPr>
      </w:pPr>
      <w:r>
        <w:rPr>
          <w:rtl w:val="0"/>
          <w:lang w:val="de-DE"/>
        </w:rPr>
        <w:t>Das Protokoll kann nachtr</w:t>
      </w:r>
      <w:r>
        <w:rPr>
          <w:rtl w:val="0"/>
          <w:lang w:val="de-DE"/>
        </w:rPr>
        <w:t>ä</w:t>
      </w:r>
      <w:r>
        <w:rPr>
          <w:rtl w:val="0"/>
          <w:lang w:val="de-DE"/>
        </w:rPr>
        <w:t>glich innerhalb von zwei Wochen nach der Unterzeichnung durch Beschluss der Studienfachschaftssitzung ge</w:t>
      </w:r>
      <w:r>
        <w:rPr>
          <w:rtl w:val="0"/>
          <w:lang w:val="de-DE"/>
        </w:rPr>
        <w:t>ä</w:t>
      </w:r>
      <w:r>
        <w:rPr>
          <w:rtl w:val="0"/>
          <w:lang w:val="de-DE"/>
        </w:rPr>
        <w:t>ndert werden.</w:t>
      </w:r>
    </w:p>
    <w:p>
      <w:pPr>
        <w:pStyle w:val="List Paragraph"/>
        <w:numPr>
          <w:ilvl w:val="0"/>
          <w:numId w:val="42"/>
        </w:numPr>
        <w:rPr>
          <w:lang w:val="de-DE"/>
        </w:rPr>
      </w:pPr>
      <w:r>
        <w:rPr>
          <w:rtl w:val="0"/>
          <w:lang w:val="de-DE"/>
        </w:rPr>
        <w:t>Jedes Protokoll wird unmittelbar nach Unterzeichnung f</w:t>
      </w:r>
      <w:r>
        <w:rPr>
          <w:rtl w:val="0"/>
          <w:lang w:val="de-DE"/>
        </w:rPr>
        <w:t>ü</w:t>
      </w:r>
      <w:r>
        <w:rPr>
          <w:rtl w:val="0"/>
          <w:lang w:val="de-DE"/>
        </w:rPr>
        <w:t xml:space="preserve">r mindestens eine Woche </w:t>
      </w:r>
      <w:r>
        <w:rPr>
          <w:rtl w:val="0"/>
          <w:lang w:val="de-DE"/>
        </w:rPr>
        <w:t>ö</w:t>
      </w:r>
      <w:r>
        <w:rPr>
          <w:rtl w:val="0"/>
          <w:lang w:val="de-DE"/>
        </w:rPr>
        <w:t>ffentlich ausgeh</w:t>
      </w:r>
      <w:r>
        <w:rPr>
          <w:rtl w:val="0"/>
          <w:lang w:val="de-DE"/>
        </w:rPr>
        <w:t>ä</w:t>
      </w:r>
      <w:r>
        <w:rPr>
          <w:rtl w:val="0"/>
          <w:lang w:val="de-DE"/>
        </w:rPr>
        <w:t>ngt. Ein ge</w:t>
      </w:r>
      <w:r>
        <w:rPr>
          <w:rtl w:val="0"/>
          <w:lang w:val="de-DE"/>
        </w:rPr>
        <w:t>ä</w:t>
      </w:r>
      <w:r>
        <w:rPr>
          <w:rtl w:val="0"/>
          <w:lang w:val="de-DE"/>
        </w:rPr>
        <w:t>ndertes Protokoll muss erneut ausgeh</w:t>
      </w:r>
      <w:r>
        <w:rPr>
          <w:rtl w:val="0"/>
          <w:lang w:val="de-DE"/>
        </w:rPr>
        <w:t>ä</w:t>
      </w:r>
      <w:r>
        <w:rPr>
          <w:rtl w:val="0"/>
          <w:lang w:val="de-DE"/>
        </w:rPr>
        <w:t>ngt werden. F</w:t>
      </w:r>
      <w:r>
        <w:rPr>
          <w:rtl w:val="0"/>
          <w:lang w:val="de-DE"/>
        </w:rPr>
        <w:t>ü</w:t>
      </w:r>
      <w:r>
        <w:rPr>
          <w:rtl w:val="0"/>
          <w:lang w:val="de-DE"/>
        </w:rPr>
        <w:t>r das Aush</w:t>
      </w:r>
      <w:r>
        <w:rPr>
          <w:rtl w:val="0"/>
          <w:lang w:val="de-DE"/>
        </w:rPr>
        <w:t>ä</w:t>
      </w:r>
      <w:r>
        <w:rPr>
          <w:rtl w:val="0"/>
          <w:lang w:val="de-DE"/>
        </w:rPr>
        <w:t>ngen ist der Schriftf</w:t>
      </w:r>
      <w:r>
        <w:rPr>
          <w:rtl w:val="0"/>
          <w:lang w:val="de-DE"/>
        </w:rPr>
        <w:t>ü</w:t>
      </w:r>
      <w:r>
        <w:rPr>
          <w:rtl w:val="0"/>
          <w:lang w:val="de-DE"/>
        </w:rPr>
        <w:t>hrer zust</w:t>
      </w:r>
      <w:r>
        <w:rPr>
          <w:rtl w:val="0"/>
          <w:lang w:val="de-DE"/>
        </w:rPr>
        <w:t>ä</w:t>
      </w:r>
      <w:r>
        <w:rPr>
          <w:rtl w:val="0"/>
          <w:lang w:val="de-DE"/>
        </w:rPr>
        <w:t>ndig.</w:t>
      </w:r>
    </w:p>
    <w:p>
      <w:pPr>
        <w:pStyle w:val="List Paragraph"/>
        <w:numPr>
          <w:ilvl w:val="0"/>
          <w:numId w:val="42"/>
        </w:numPr>
        <w:rPr>
          <w:lang w:val="de-DE"/>
        </w:rPr>
      </w:pPr>
      <w:r>
        <w:rPr>
          <w:rtl w:val="0"/>
          <w:lang w:val="de-DE"/>
        </w:rPr>
        <w:t>Betreffen Teile des Protokolls pers</w:t>
      </w:r>
      <w:r>
        <w:rPr>
          <w:rtl w:val="0"/>
          <w:lang w:val="de-DE"/>
        </w:rPr>
        <w:t>ö</w:t>
      </w:r>
      <w:r>
        <w:rPr>
          <w:rtl w:val="0"/>
          <w:lang w:val="de-DE"/>
        </w:rPr>
        <w:t xml:space="preserve">nliche Belange nach </w:t>
      </w:r>
      <w:r>
        <w:rPr>
          <w:rtl w:val="0"/>
          <w:lang w:val="de-DE"/>
        </w:rPr>
        <w:t xml:space="preserve">§ </w:t>
      </w:r>
      <w:r>
        <w:rPr>
          <w:rtl w:val="0"/>
          <w:lang w:val="de-DE"/>
        </w:rPr>
        <w:t>4 Abs. 1 Satz 2, so sind diese Teile nur Mitgliedern zug</w:t>
      </w:r>
      <w:r>
        <w:rPr>
          <w:rtl w:val="0"/>
          <w:lang w:val="de-DE"/>
        </w:rPr>
        <w:t>ä</w:t>
      </w:r>
      <w:r>
        <w:rPr>
          <w:rtl w:val="0"/>
          <w:lang w:val="de-DE"/>
        </w:rPr>
        <w:t xml:space="preserve">nglich zu machen. </w:t>
      </w:r>
    </w:p>
    <w:p>
      <w:pPr>
        <w:pStyle w:val="List Paragraph"/>
        <w:numPr>
          <w:ilvl w:val="0"/>
          <w:numId w:val="42"/>
        </w:numPr>
        <w:rPr>
          <w:lang w:val="de-DE"/>
        </w:rPr>
      </w:pPr>
      <w:r>
        <w:rPr>
          <w:rtl w:val="0"/>
          <w:lang w:val="de-DE"/>
        </w:rPr>
        <w:t>Falls Teile des Protokolls nur f</w:t>
      </w:r>
      <w:r>
        <w:rPr>
          <w:rtl w:val="0"/>
          <w:lang w:val="de-DE"/>
        </w:rPr>
        <w:t>ü</w:t>
      </w:r>
      <w:r>
        <w:rPr>
          <w:rtl w:val="0"/>
          <w:lang w:val="de-DE"/>
        </w:rPr>
        <w:t>r Mitglieder einsehbar sind, so kann jedes Mitglied die Einsicht bei der Sitzungsleitung oder der Protokollf</w:t>
      </w:r>
      <w:r>
        <w:rPr>
          <w:rtl w:val="0"/>
          <w:lang w:val="de-DE"/>
        </w:rPr>
        <w:t>ü</w:t>
      </w:r>
      <w:r>
        <w:rPr>
          <w:rtl w:val="0"/>
          <w:lang w:val="de-DE"/>
        </w:rPr>
        <w:t>hrung verlangen. Sitzungsleitung und Protokollf</w:t>
      </w:r>
      <w:r>
        <w:rPr>
          <w:rtl w:val="0"/>
          <w:lang w:val="de-DE"/>
        </w:rPr>
        <w:t>ü</w:t>
      </w:r>
      <w:r>
        <w:rPr>
          <w:rtl w:val="0"/>
          <w:lang w:val="de-DE"/>
        </w:rPr>
        <w:t>hrung m</w:t>
      </w:r>
      <w:r>
        <w:rPr>
          <w:rtl w:val="0"/>
          <w:lang w:val="de-DE"/>
        </w:rPr>
        <w:t>ü</w:t>
      </w:r>
      <w:r>
        <w:rPr>
          <w:rtl w:val="0"/>
          <w:lang w:val="de-DE"/>
        </w:rPr>
        <w:t xml:space="preserve">ssen diesem Verlangen stattgeben. </w:t>
      </w:r>
    </w:p>
    <w:p>
      <w:pPr>
        <w:pStyle w:val="List Paragraph"/>
        <w:numPr>
          <w:ilvl w:val="0"/>
          <w:numId w:val="42"/>
        </w:numPr>
        <w:rPr>
          <w:lang w:val="de-DE"/>
        </w:rPr>
      </w:pPr>
      <w:r>
        <w:rPr>
          <w:rtl w:val="0"/>
          <w:lang w:val="de-DE"/>
        </w:rPr>
        <w:t>Zus</w:t>
      </w:r>
      <w:r>
        <w:rPr>
          <w:rtl w:val="0"/>
          <w:lang w:val="de-DE"/>
        </w:rPr>
        <w:t>ä</w:t>
      </w:r>
      <w:r>
        <w:rPr>
          <w:rtl w:val="0"/>
          <w:lang w:val="de-DE"/>
        </w:rPr>
        <w:t>tzlich zum Protokoll ist eine Anwesenheitsliste zu f</w:t>
      </w:r>
      <w:r>
        <w:rPr>
          <w:rtl w:val="0"/>
          <w:lang w:val="de-DE"/>
        </w:rPr>
        <w:t>ü</w:t>
      </w:r>
      <w:r>
        <w:rPr>
          <w:rtl w:val="0"/>
          <w:lang w:val="de-DE"/>
        </w:rPr>
        <w:t>hren, in der alle anwesenden Personen mit Namen, Semesterzahl, sowie die Einordnung als Mitglied beziehungsweise Gast aufgef</w:t>
      </w:r>
      <w:r>
        <w:rPr>
          <w:rtl w:val="0"/>
          <w:lang w:val="de-DE"/>
        </w:rPr>
        <w:t>ü</w:t>
      </w:r>
      <w:r>
        <w:rPr>
          <w:rtl w:val="0"/>
          <w:lang w:val="de-DE"/>
        </w:rPr>
        <w:t>hrt werden.</w:t>
      </w:r>
    </w:p>
    <w:p>
      <w:pPr>
        <w:pStyle w:val="List Paragraph"/>
        <w:numPr>
          <w:ilvl w:val="0"/>
          <w:numId w:val="42"/>
        </w:numPr>
        <w:rPr>
          <w:lang w:val="de-DE"/>
        </w:rPr>
      </w:pPr>
      <w:r>
        <w:rPr>
          <w:rtl w:val="0"/>
          <w:lang w:val="de-DE"/>
        </w:rPr>
        <w:t>Der</w:t>
      </w:r>
      <w:ins w:id="169" w:date="2017-08-02T12:50:00Z" w:author="Pauline Klanke">
        <w:r>
          <w:rPr>
            <w:rtl w:val="0"/>
            <w:lang w:val="de-DE"/>
          </w:rPr>
          <w:t>/Die</w:t>
        </w:r>
      </w:ins>
      <w:r>
        <w:rPr>
          <w:rtl w:val="0"/>
          <w:lang w:val="de-DE"/>
        </w:rPr>
        <w:t xml:space="preserve"> Schriftf</w:t>
      </w:r>
      <w:r>
        <w:rPr>
          <w:rtl w:val="0"/>
          <w:lang w:val="de-DE"/>
        </w:rPr>
        <w:t>ü</w:t>
      </w:r>
      <w:r>
        <w:rPr>
          <w:rtl w:val="0"/>
          <w:lang w:val="de-DE"/>
        </w:rPr>
        <w:t>hrer</w:t>
      </w:r>
      <w:ins w:id="170" w:date="2017-08-02T12:50:00Z" w:author="Pauline Klanke">
        <w:r>
          <w:rPr>
            <w:rtl w:val="0"/>
            <w:lang w:val="de-DE"/>
          </w:rPr>
          <w:t>In</w:t>
        </w:r>
      </w:ins>
      <w:r>
        <w:rPr>
          <w:rtl w:val="0"/>
          <w:lang w:val="de-DE"/>
        </w:rPr>
        <w:t xml:space="preserve"> ist daf</w:t>
      </w:r>
      <w:r>
        <w:rPr>
          <w:rtl w:val="0"/>
          <w:lang w:val="de-DE"/>
        </w:rPr>
        <w:t>ü</w:t>
      </w:r>
      <w:r>
        <w:rPr>
          <w:rtl w:val="0"/>
          <w:lang w:val="de-DE"/>
        </w:rPr>
        <w:t>r verantwortlich, dass die Protokolle unterschrieben und mit angeh</w:t>
      </w:r>
      <w:r>
        <w:rPr>
          <w:rtl w:val="0"/>
          <w:lang w:val="de-DE"/>
        </w:rPr>
        <w:t>ä</w:t>
      </w:r>
      <w:r>
        <w:rPr>
          <w:rtl w:val="0"/>
          <w:lang w:val="de-DE"/>
        </w:rPr>
        <w:t>ngter Anwesenheitsliste archiviert  werden. Dazu ist eine elektronische Kopie aazufertigen und das Original beim AstA einzureichen.</w:t>
      </w:r>
    </w:p>
    <w:p>
      <w:pPr>
        <w:pStyle w:val="Heading 2"/>
      </w:pPr>
      <w:bookmarkStart w:name="_Toc20" w:id="171"/>
      <w:r>
        <w:rPr>
          <w:rFonts w:cs="Arial Unicode MS" w:eastAsia="Arial Unicode MS" w:hint="default"/>
          <w:rtl w:val="0"/>
          <w:lang w:val="de-DE"/>
        </w:rPr>
        <w:t xml:space="preserve">§ </w:t>
      </w:r>
      <w:r>
        <w:rPr>
          <w:rFonts w:cs="Arial Unicode MS" w:eastAsia="Arial Unicode MS"/>
          <w:rtl w:val="0"/>
          <w:lang w:val="de-DE"/>
        </w:rPr>
        <w:t>17 Tagesordnung</w:t>
      </w:r>
      <w:bookmarkEnd w:id="171"/>
    </w:p>
    <w:p>
      <w:pPr>
        <w:pStyle w:val="List Paragraph"/>
        <w:numPr>
          <w:ilvl w:val="0"/>
          <w:numId w:val="44"/>
        </w:numPr>
        <w:rPr>
          <w:lang w:val="de-DE"/>
        </w:rPr>
      </w:pPr>
      <w:r>
        <w:rPr>
          <w:rtl w:val="0"/>
          <w:lang w:val="de-DE"/>
        </w:rPr>
        <w:t>Nach Bestimmung von Sitzungsleitung und Protokollf</w:t>
      </w:r>
      <w:r>
        <w:rPr>
          <w:rtl w:val="0"/>
          <w:lang w:val="de-DE"/>
        </w:rPr>
        <w:t>ü</w:t>
      </w:r>
      <w:r>
        <w:rPr>
          <w:rtl w:val="0"/>
          <w:lang w:val="de-DE"/>
        </w:rPr>
        <w:t>hrung wird die Tagesordnung festgelegt.</w:t>
      </w:r>
    </w:p>
    <w:p>
      <w:pPr>
        <w:pStyle w:val="List Paragraph"/>
        <w:numPr>
          <w:ilvl w:val="0"/>
          <w:numId w:val="44"/>
        </w:numPr>
        <w:rPr>
          <w:lang w:val="de-DE"/>
        </w:rPr>
      </w:pPr>
      <w:r>
        <w:rPr>
          <w:rtl w:val="0"/>
          <w:lang w:val="de-DE"/>
        </w:rPr>
        <w:t>Jedes Mitglied kann Tagesordnungspunkte auf die Tagesordnung setzen.</w:t>
      </w:r>
    </w:p>
    <w:p>
      <w:pPr>
        <w:pStyle w:val="List Paragraph"/>
        <w:numPr>
          <w:ilvl w:val="0"/>
          <w:numId w:val="44"/>
        </w:numPr>
        <w:rPr>
          <w:lang w:val="de-DE"/>
        </w:rPr>
      </w:pPr>
      <w:r>
        <w:rPr>
          <w:rtl w:val="0"/>
          <w:lang w:val="de-DE"/>
        </w:rPr>
        <w:t>Die Tagesordnung kann jederzeit per Gesch</w:t>
      </w:r>
      <w:r>
        <w:rPr>
          <w:rtl w:val="0"/>
          <w:lang w:val="de-DE"/>
        </w:rPr>
        <w:t>ä</w:t>
      </w:r>
      <w:r>
        <w:rPr>
          <w:rtl w:val="0"/>
          <w:lang w:val="de-DE"/>
        </w:rPr>
        <w:t>ftsordnungsantrag ge</w:t>
      </w:r>
      <w:r>
        <w:rPr>
          <w:rtl w:val="0"/>
          <w:lang w:val="de-DE"/>
        </w:rPr>
        <w:t>ä</w:t>
      </w:r>
      <w:r>
        <w:rPr>
          <w:rtl w:val="0"/>
          <w:lang w:val="de-DE"/>
        </w:rPr>
        <w:t xml:space="preserve">ndert werden. </w:t>
      </w:r>
    </w:p>
    <w:p>
      <w:pPr>
        <w:pStyle w:val="List Paragraph"/>
        <w:numPr>
          <w:ilvl w:val="0"/>
          <w:numId w:val="44"/>
        </w:numPr>
        <w:rPr>
          <w:lang w:val="de-DE"/>
        </w:rPr>
      </w:pPr>
      <w:r>
        <w:rPr>
          <w:rtl w:val="0"/>
          <w:lang w:val="de-DE"/>
        </w:rPr>
        <w:t>Folgende Tagesordnungspunkte d</w:t>
      </w:r>
      <w:r>
        <w:rPr>
          <w:rtl w:val="0"/>
          <w:lang w:val="de-DE"/>
        </w:rPr>
        <w:t>ü</w:t>
      </w:r>
      <w:r>
        <w:rPr>
          <w:rtl w:val="0"/>
          <w:lang w:val="de-DE"/>
        </w:rPr>
        <w:t xml:space="preserve">rfen nur behandelt werden, wenn mindestens drei Tage vor der Sitzung </w:t>
      </w:r>
      <w:r>
        <w:rPr>
          <w:rtl w:val="0"/>
          <w:lang w:val="de-DE"/>
        </w:rPr>
        <w:t>ö</w:t>
      </w:r>
      <w:r>
        <w:rPr>
          <w:rtl w:val="0"/>
          <w:lang w:val="de-DE"/>
        </w:rPr>
        <w:t>ffentlich auf sie hingewiesen wurde:</w:t>
      </w:r>
    </w:p>
    <w:p>
      <w:pPr>
        <w:pStyle w:val="List Paragraph"/>
        <w:numPr>
          <w:ilvl w:val="0"/>
          <w:numId w:val="46"/>
        </w:numPr>
        <w:rPr>
          <w:lang w:val="de-DE"/>
        </w:rPr>
      </w:pPr>
      <w:r>
        <w:rPr>
          <w:rtl w:val="0"/>
          <w:lang w:val="de-DE"/>
        </w:rPr>
        <w:t>Wahlen</w:t>
      </w:r>
    </w:p>
    <w:p>
      <w:pPr>
        <w:pStyle w:val="List Paragraph"/>
        <w:numPr>
          <w:ilvl w:val="0"/>
          <w:numId w:val="46"/>
        </w:numPr>
        <w:rPr>
          <w:lang w:val="de-DE"/>
        </w:rPr>
      </w:pPr>
      <w:r>
        <w:rPr>
          <w:rtl w:val="0"/>
          <w:lang w:val="de-DE"/>
        </w:rPr>
        <w:t>Vorschl</w:t>
      </w:r>
      <w:r>
        <w:rPr>
          <w:rtl w:val="0"/>
          <w:lang w:val="de-DE"/>
        </w:rPr>
        <w:t>ä</w:t>
      </w:r>
      <w:r>
        <w:rPr>
          <w:rtl w:val="0"/>
          <w:lang w:val="de-DE"/>
        </w:rPr>
        <w:t xml:space="preserve">ge an das SFSWG </w:t>
      </w:r>
    </w:p>
    <w:p>
      <w:pPr>
        <w:pStyle w:val="List Paragraph"/>
        <w:numPr>
          <w:ilvl w:val="0"/>
          <w:numId w:val="46"/>
        </w:numPr>
        <w:rPr>
          <w:lang w:val="de-DE"/>
        </w:rPr>
      </w:pPr>
      <w:r>
        <w:rPr>
          <w:rtl w:val="0"/>
          <w:lang w:val="de-DE"/>
        </w:rPr>
        <w:t>Finanzangelegenheiten, die ein Dauerschuldverh</w:t>
      </w:r>
      <w:r>
        <w:rPr>
          <w:rtl w:val="0"/>
          <w:lang w:val="de-DE"/>
        </w:rPr>
        <w:t>ä</w:t>
      </w:r>
      <w:r>
        <w:rPr>
          <w:rtl w:val="0"/>
          <w:lang w:val="de-DE"/>
        </w:rPr>
        <w:t>ltnis begr</w:t>
      </w:r>
      <w:r>
        <w:rPr>
          <w:rtl w:val="0"/>
          <w:lang w:val="de-DE"/>
        </w:rPr>
        <w:t>ü</w:t>
      </w:r>
      <w:r>
        <w:rPr>
          <w:rtl w:val="0"/>
          <w:lang w:val="de-DE"/>
        </w:rPr>
        <w:t xml:space="preserve">nden oder 300 Euro </w:t>
      </w:r>
      <w:r>
        <w:rPr>
          <w:rtl w:val="0"/>
          <w:lang w:val="de-DE"/>
        </w:rPr>
        <w:t>ü</w:t>
      </w:r>
      <w:r>
        <w:rPr>
          <w:rtl w:val="0"/>
          <w:lang w:val="de-DE"/>
        </w:rPr>
        <w:t xml:space="preserve">bersteigen. </w:t>
      </w:r>
    </w:p>
    <w:p>
      <w:pPr>
        <w:pStyle w:val="List Paragraph"/>
        <w:numPr>
          <w:ilvl w:val="0"/>
          <w:numId w:val="46"/>
        </w:numPr>
        <w:rPr>
          <w:lang w:val="de-DE"/>
        </w:rPr>
      </w:pPr>
      <w:r>
        <w:rPr>
          <w:rtl w:val="0"/>
          <w:lang w:val="de-DE"/>
        </w:rPr>
        <w:t xml:space="preserve">Beschluss, </w:t>
      </w:r>
      <w:r>
        <w:rPr>
          <w:rtl w:val="0"/>
          <w:lang w:val="de-DE"/>
        </w:rPr>
        <w:t>Ä</w:t>
      </w:r>
      <w:r>
        <w:rPr>
          <w:rtl w:val="0"/>
          <w:lang w:val="de-DE"/>
        </w:rPr>
        <w:t xml:space="preserve">nderungen oder Aufhebung von Ordnungen und anderen Rechtsakten der SFS. </w:t>
      </w:r>
    </w:p>
    <w:p>
      <w:pPr>
        <w:pStyle w:val="List Paragraph"/>
        <w:numPr>
          <w:ilvl w:val="0"/>
          <w:numId w:val="46"/>
        </w:numPr>
        <w:rPr>
          <w:lang w:val="de-DE"/>
        </w:rPr>
      </w:pPr>
      <w:r>
        <w:rPr>
          <w:rtl w:val="0"/>
          <w:lang w:val="de-DE"/>
        </w:rPr>
        <w:t>Entlastung von Amtstr</w:t>
      </w:r>
      <w:r>
        <w:rPr>
          <w:rtl w:val="0"/>
          <w:lang w:val="de-DE"/>
        </w:rPr>
        <w:t>ä</w:t>
      </w:r>
      <w:r>
        <w:rPr>
          <w:rtl w:val="0"/>
          <w:lang w:val="de-DE"/>
        </w:rPr>
        <w:t>ger</w:t>
      </w:r>
      <w:ins w:id="172" w:date="2017-08-02T12:51:00Z" w:author="Pauline Klanke">
        <w:r>
          <w:rPr>
            <w:rtl w:val="0"/>
            <w:lang w:val="de-DE"/>
          </w:rPr>
          <w:t>(n)/Innen</w:t>
        </w:r>
      </w:ins>
      <w:r>
        <w:rPr>
          <w:rtl w:val="0"/>
          <w:lang w:val="de-DE"/>
        </w:rPr>
        <w:t xml:space="preserve"> der SFS.</w:t>
      </w:r>
    </w:p>
    <w:p>
      <w:pPr>
        <w:pStyle w:val="Heading 2"/>
      </w:pPr>
      <w:bookmarkStart w:name="_Toc21" w:id="173"/>
      <w:r>
        <w:rPr>
          <w:rFonts w:cs="Arial Unicode MS" w:eastAsia="Arial Unicode MS" w:hint="default"/>
          <w:rtl w:val="0"/>
          <w:lang w:val="de-DE"/>
        </w:rPr>
        <w:t xml:space="preserve">§ </w:t>
      </w:r>
      <w:r>
        <w:rPr>
          <w:rFonts w:cs="Arial Unicode MS" w:eastAsia="Arial Unicode MS"/>
          <w:rtl w:val="0"/>
          <w:lang w:val="de-DE"/>
        </w:rPr>
        <w:t>18 Gesch</w:t>
      </w:r>
      <w:r>
        <w:rPr>
          <w:rFonts w:cs="Arial Unicode MS" w:eastAsia="Arial Unicode MS" w:hint="default"/>
          <w:rtl w:val="0"/>
          <w:lang w:val="de-DE"/>
        </w:rPr>
        <w:t>ä</w:t>
      </w:r>
      <w:r>
        <w:rPr>
          <w:rFonts w:cs="Arial Unicode MS" w:eastAsia="Arial Unicode MS"/>
          <w:rtl w:val="0"/>
          <w:lang w:val="de-DE"/>
        </w:rPr>
        <w:t>ftsordnungsantr</w:t>
      </w:r>
      <w:r>
        <w:rPr>
          <w:rFonts w:cs="Arial Unicode MS" w:eastAsia="Arial Unicode MS" w:hint="default"/>
          <w:rtl w:val="0"/>
          <w:lang w:val="de-DE"/>
        </w:rPr>
        <w:t>ä</w:t>
      </w:r>
      <w:r>
        <w:rPr>
          <w:rFonts w:cs="Arial Unicode MS" w:eastAsia="Arial Unicode MS"/>
          <w:rtl w:val="0"/>
          <w:lang w:val="de-DE"/>
        </w:rPr>
        <w:t>ge</w:t>
      </w:r>
      <w:bookmarkEnd w:id="173"/>
    </w:p>
    <w:p>
      <w:pPr>
        <w:pStyle w:val="List Paragraph"/>
        <w:numPr>
          <w:ilvl w:val="0"/>
          <w:numId w:val="48"/>
        </w:numPr>
        <w:rPr>
          <w:lang w:val="de-DE"/>
        </w:rPr>
      </w:pPr>
      <w:r>
        <w:rPr>
          <w:rtl w:val="0"/>
          <w:lang w:val="de-DE"/>
        </w:rPr>
        <w:t>Gesch</w:t>
      </w:r>
      <w:r>
        <w:rPr>
          <w:rtl w:val="0"/>
          <w:lang w:val="de-DE"/>
        </w:rPr>
        <w:t>ä</w:t>
      </w:r>
      <w:r>
        <w:rPr>
          <w:rtl w:val="0"/>
          <w:lang w:val="de-DE"/>
        </w:rPr>
        <w:t>ftsordnungsantr</w:t>
      </w:r>
      <w:r>
        <w:rPr>
          <w:rtl w:val="0"/>
          <w:lang w:val="de-DE"/>
        </w:rPr>
        <w:t>ä</w:t>
      </w:r>
      <w:r>
        <w:rPr>
          <w:rtl w:val="0"/>
          <w:lang w:val="de-DE"/>
        </w:rPr>
        <w:t>ge (im Folgenden: GO-Antr</w:t>
      </w:r>
      <w:r>
        <w:rPr>
          <w:rtl w:val="0"/>
          <w:lang w:val="de-DE"/>
        </w:rPr>
        <w:t>ä</w:t>
      </w:r>
      <w:r>
        <w:rPr>
          <w:rtl w:val="0"/>
          <w:lang w:val="de-DE"/>
        </w:rPr>
        <w:t>ge) werden durch Heben beider H</w:t>
      </w:r>
      <w:r>
        <w:rPr>
          <w:rtl w:val="0"/>
          <w:lang w:val="de-DE"/>
        </w:rPr>
        <w:t>ä</w:t>
      </w:r>
      <w:r>
        <w:rPr>
          <w:rtl w:val="0"/>
          <w:lang w:val="de-DE"/>
        </w:rPr>
        <w:t xml:space="preserve">nde angezeigt. </w:t>
      </w:r>
    </w:p>
    <w:p>
      <w:pPr>
        <w:pStyle w:val="List Paragraph"/>
        <w:numPr>
          <w:ilvl w:val="0"/>
          <w:numId w:val="48"/>
        </w:numPr>
        <w:rPr>
          <w:lang w:val="de-DE"/>
        </w:rPr>
      </w:pPr>
      <w:r>
        <w:rPr>
          <w:rtl w:val="0"/>
          <w:lang w:val="de-DE"/>
        </w:rPr>
        <w:t>Nur Mitglieder haben das Recht GO-Antr</w:t>
      </w:r>
      <w:r>
        <w:rPr>
          <w:rtl w:val="0"/>
          <w:lang w:val="de-DE"/>
        </w:rPr>
        <w:t>ä</w:t>
      </w:r>
      <w:r>
        <w:rPr>
          <w:rtl w:val="0"/>
          <w:lang w:val="de-DE"/>
        </w:rPr>
        <w:t xml:space="preserve">ge zu stellen. </w:t>
      </w:r>
    </w:p>
    <w:p>
      <w:pPr>
        <w:pStyle w:val="List Paragraph"/>
        <w:numPr>
          <w:ilvl w:val="0"/>
          <w:numId w:val="48"/>
        </w:numPr>
        <w:rPr>
          <w:lang w:val="de-DE"/>
        </w:rPr>
      </w:pPr>
      <w:r>
        <w:rPr>
          <w:rtl w:val="0"/>
          <w:lang w:val="de-DE"/>
        </w:rPr>
        <w:t>In GO-Antr</w:t>
      </w:r>
      <w:r>
        <w:rPr>
          <w:rtl w:val="0"/>
          <w:lang w:val="de-DE"/>
        </w:rPr>
        <w:t>ä</w:t>
      </w:r>
      <w:r>
        <w:rPr>
          <w:rtl w:val="0"/>
          <w:lang w:val="de-DE"/>
        </w:rPr>
        <w:t xml:space="preserve">gen darf nicht zur Sache geredet werden. </w:t>
      </w:r>
    </w:p>
    <w:p>
      <w:pPr>
        <w:pStyle w:val="List Paragraph"/>
        <w:numPr>
          <w:ilvl w:val="0"/>
          <w:numId w:val="48"/>
        </w:numPr>
        <w:rPr>
          <w:lang w:val="de-DE"/>
        </w:rPr>
      </w:pPr>
      <w:r>
        <w:rPr>
          <w:rtl w:val="0"/>
          <w:lang w:val="de-DE"/>
        </w:rPr>
        <w:t>GO-Antr</w:t>
      </w:r>
      <w:r>
        <w:rPr>
          <w:rtl w:val="0"/>
          <w:lang w:val="de-DE"/>
        </w:rPr>
        <w:t>ä</w:t>
      </w:r>
      <w:r>
        <w:rPr>
          <w:rtl w:val="0"/>
          <w:lang w:val="de-DE"/>
        </w:rPr>
        <w:t>ge m</w:t>
      </w:r>
      <w:r>
        <w:rPr>
          <w:rtl w:val="0"/>
          <w:lang w:val="de-DE"/>
        </w:rPr>
        <w:t>ü</w:t>
      </w:r>
      <w:r>
        <w:rPr>
          <w:rtl w:val="0"/>
          <w:lang w:val="de-DE"/>
        </w:rPr>
        <w:t xml:space="preserve">ssen sofort behandelt werden. </w:t>
      </w:r>
    </w:p>
    <w:p>
      <w:pPr>
        <w:pStyle w:val="List Paragraph"/>
        <w:numPr>
          <w:ilvl w:val="0"/>
          <w:numId w:val="48"/>
        </w:numPr>
        <w:rPr>
          <w:lang w:val="de-DE"/>
        </w:rPr>
      </w:pPr>
      <w:r>
        <w:rPr>
          <w:rtl w:val="0"/>
          <w:lang w:val="de-DE"/>
        </w:rPr>
        <w:t>Es kann inhaltliche oder formale Gegenrede erfolgen. Ist dies nicht der Fall, gilt der GO-Antrag als angenommen. Andernfalls wird dar</w:t>
      </w:r>
      <w:r>
        <w:rPr>
          <w:rtl w:val="0"/>
          <w:lang w:val="de-DE"/>
        </w:rPr>
        <w:t>ü</w:t>
      </w:r>
      <w:r>
        <w:rPr>
          <w:rtl w:val="0"/>
          <w:lang w:val="de-DE"/>
        </w:rPr>
        <w:t>ber abgestimmt.</w:t>
      </w:r>
    </w:p>
    <w:p>
      <w:pPr>
        <w:pStyle w:val="List Paragraph"/>
        <w:numPr>
          <w:ilvl w:val="0"/>
          <w:numId w:val="48"/>
        </w:numPr>
        <w:rPr>
          <w:lang w:val="de-DE"/>
        </w:rPr>
      </w:pPr>
      <w:r>
        <w:rPr>
          <w:rtl w:val="0"/>
          <w:lang w:val="de-DE"/>
        </w:rPr>
        <w:t>M</w:t>
      </w:r>
      <w:r>
        <w:rPr>
          <w:rtl w:val="0"/>
          <w:lang w:val="de-DE"/>
        </w:rPr>
        <w:t>ö</w:t>
      </w:r>
      <w:r>
        <w:rPr>
          <w:rtl w:val="0"/>
          <w:lang w:val="de-DE"/>
        </w:rPr>
        <w:t>gliche GO-Antr</w:t>
      </w:r>
      <w:r>
        <w:rPr>
          <w:rtl w:val="0"/>
          <w:lang w:val="de-DE"/>
        </w:rPr>
        <w:t>ä</w:t>
      </w:r>
      <w:r>
        <w:rPr>
          <w:rtl w:val="0"/>
          <w:lang w:val="de-DE"/>
        </w:rPr>
        <w:t>ge sind:</w:t>
      </w:r>
    </w:p>
    <w:p>
      <w:pPr>
        <w:pStyle w:val="List Paragraph"/>
        <w:numPr>
          <w:ilvl w:val="0"/>
          <w:numId w:val="50"/>
        </w:numPr>
        <w:rPr>
          <w:lang w:val="de-DE"/>
        </w:rPr>
      </w:pPr>
      <w:r>
        <w:rPr>
          <w:rtl w:val="0"/>
          <w:lang w:val="de-DE"/>
        </w:rPr>
        <w:t>Feststellung der Beschlussf</w:t>
      </w:r>
      <w:r>
        <w:rPr>
          <w:rtl w:val="0"/>
          <w:lang w:val="de-DE"/>
        </w:rPr>
        <w:t>ä</w:t>
      </w:r>
      <w:r>
        <w:rPr>
          <w:rtl w:val="0"/>
          <w:lang w:val="de-DE"/>
        </w:rPr>
        <w:t>higkeit</w:t>
      </w:r>
    </w:p>
    <w:p>
      <w:pPr>
        <w:pStyle w:val="List Paragraph"/>
        <w:numPr>
          <w:ilvl w:val="0"/>
          <w:numId w:val="50"/>
        </w:numPr>
        <w:rPr>
          <w:lang w:val="de-DE"/>
        </w:rPr>
      </w:pPr>
      <w:r>
        <w:rPr>
          <w:rtl w:val="0"/>
          <w:lang w:val="de-DE"/>
        </w:rPr>
        <w:t>Schlie</w:t>
      </w:r>
      <w:r>
        <w:rPr>
          <w:rtl w:val="0"/>
          <w:lang w:val="de-DE"/>
        </w:rPr>
        <w:t>ß</w:t>
      </w:r>
      <w:r>
        <w:rPr>
          <w:rtl w:val="0"/>
          <w:lang w:val="de-DE"/>
        </w:rPr>
        <w:t>ung der Rednerliste</w:t>
      </w:r>
    </w:p>
    <w:p>
      <w:pPr>
        <w:pStyle w:val="List Paragraph"/>
        <w:numPr>
          <w:ilvl w:val="0"/>
          <w:numId w:val="50"/>
        </w:numPr>
        <w:rPr>
          <w:lang w:val="de-DE"/>
        </w:rPr>
      </w:pPr>
      <w:r>
        <w:rPr>
          <w:rtl w:val="0"/>
          <w:lang w:val="de-DE"/>
        </w:rPr>
        <w:t>Schluss der Debatte</w:t>
      </w:r>
    </w:p>
    <w:p>
      <w:pPr>
        <w:pStyle w:val="List Paragraph"/>
        <w:numPr>
          <w:ilvl w:val="0"/>
          <w:numId w:val="50"/>
        </w:numPr>
        <w:rPr>
          <w:lang w:val="de-DE"/>
        </w:rPr>
      </w:pPr>
      <w:r>
        <w:rPr>
          <w:rtl w:val="0"/>
          <w:lang w:val="de-DE"/>
        </w:rPr>
        <w:t>Begrenzung der Redezeit</w:t>
      </w:r>
    </w:p>
    <w:p>
      <w:pPr>
        <w:pStyle w:val="List Paragraph"/>
        <w:numPr>
          <w:ilvl w:val="0"/>
          <w:numId w:val="50"/>
        </w:numPr>
        <w:rPr>
          <w:lang w:val="de-DE"/>
        </w:rPr>
      </w:pPr>
      <w:r>
        <w:rPr>
          <w:rtl w:val="0"/>
          <w:lang w:val="de-DE"/>
        </w:rPr>
        <w:t>Vertagung eines Antrages</w:t>
      </w:r>
    </w:p>
    <w:p>
      <w:pPr>
        <w:pStyle w:val="List Paragraph"/>
        <w:numPr>
          <w:ilvl w:val="0"/>
          <w:numId w:val="50"/>
        </w:numPr>
        <w:rPr>
          <w:lang w:val="de-DE"/>
        </w:rPr>
      </w:pPr>
      <w:r>
        <w:rPr>
          <w:rtl w:val="0"/>
          <w:lang w:val="de-DE"/>
        </w:rPr>
        <w:t>Nichtberatung eines Antrages</w:t>
      </w:r>
    </w:p>
    <w:p>
      <w:pPr>
        <w:pStyle w:val="List Paragraph"/>
        <w:numPr>
          <w:ilvl w:val="0"/>
          <w:numId w:val="50"/>
        </w:numPr>
        <w:rPr>
          <w:lang w:val="de-DE"/>
        </w:rPr>
      </w:pPr>
      <w:r>
        <w:rPr>
          <w:rtl w:val="0"/>
          <w:lang w:val="de-DE"/>
        </w:rPr>
        <w:t>Ä</w:t>
      </w:r>
      <w:r>
        <w:rPr>
          <w:rtl w:val="0"/>
          <w:lang w:val="de-DE"/>
        </w:rPr>
        <w:t xml:space="preserve">nderung der Tagesordnung </w:t>
      </w:r>
    </w:p>
    <w:p>
      <w:pPr>
        <w:pStyle w:val="List Paragraph"/>
        <w:numPr>
          <w:ilvl w:val="0"/>
          <w:numId w:val="50"/>
        </w:numPr>
        <w:rPr>
          <w:lang w:val="de-DE"/>
        </w:rPr>
      </w:pPr>
      <w:r>
        <w:rPr>
          <w:rtl w:val="0"/>
          <w:lang w:val="de-DE"/>
        </w:rPr>
        <w:t xml:space="preserve">Geheime Abstimmung </w:t>
      </w:r>
    </w:p>
    <w:p>
      <w:pPr>
        <w:pStyle w:val="List Paragraph"/>
        <w:numPr>
          <w:ilvl w:val="0"/>
          <w:numId w:val="50"/>
        </w:numPr>
        <w:rPr>
          <w:lang w:val="de-DE"/>
        </w:rPr>
      </w:pPr>
      <w:r>
        <w:rPr>
          <w:rtl w:val="0"/>
          <w:lang w:val="de-DE"/>
        </w:rPr>
        <w:t xml:space="preserve">Namentliche Abstimmung </w:t>
      </w:r>
    </w:p>
    <w:p>
      <w:pPr>
        <w:pStyle w:val="List Paragraph"/>
        <w:numPr>
          <w:ilvl w:val="0"/>
          <w:numId w:val="50"/>
        </w:numPr>
        <w:rPr>
          <w:lang w:val="de-DE"/>
        </w:rPr>
      </w:pPr>
      <w:r>
        <w:rPr>
          <w:rtl w:val="0"/>
          <w:lang w:val="de-DE"/>
        </w:rPr>
        <w:t>Entzug des Teilnahmerechts an der Sitzung</w:t>
      </w:r>
    </w:p>
    <w:p>
      <w:pPr>
        <w:pStyle w:val="List Paragraph"/>
        <w:numPr>
          <w:ilvl w:val="0"/>
          <w:numId w:val="50"/>
        </w:numPr>
        <w:rPr>
          <w:lang w:val="de-DE"/>
        </w:rPr>
      </w:pPr>
      <w:r>
        <w:rPr>
          <w:rtl w:val="0"/>
          <w:lang w:val="de-DE"/>
        </w:rPr>
        <w:t>Entzug des Rederechts</w:t>
      </w:r>
    </w:p>
    <w:p>
      <w:pPr>
        <w:pStyle w:val="List Paragraph"/>
        <w:numPr>
          <w:ilvl w:val="0"/>
          <w:numId w:val="50"/>
        </w:numPr>
        <w:rPr>
          <w:lang w:val="de-DE"/>
        </w:rPr>
      </w:pPr>
      <w:r>
        <w:rPr>
          <w:rtl w:val="0"/>
          <w:lang w:val="de-DE"/>
        </w:rPr>
        <w:t>Pause</w:t>
      </w:r>
    </w:p>
    <w:p>
      <w:pPr>
        <w:pStyle w:val="Heading 2"/>
      </w:pPr>
      <w:bookmarkStart w:name="_Toc22" w:id="174"/>
      <w:r>
        <w:rPr>
          <w:rFonts w:cs="Arial Unicode MS" w:eastAsia="Arial Unicode MS" w:hint="default"/>
          <w:rtl w:val="0"/>
          <w:lang w:val="de-DE"/>
        </w:rPr>
        <w:t xml:space="preserve">§ </w:t>
      </w:r>
      <w:r>
        <w:rPr>
          <w:rFonts w:cs="Arial Unicode MS" w:eastAsia="Arial Unicode MS"/>
          <w:rtl w:val="0"/>
          <w:lang w:val="de-DE"/>
        </w:rPr>
        <w:t>19 Andere Gremien</w:t>
      </w:r>
      <w:bookmarkEnd w:id="174"/>
    </w:p>
    <w:p>
      <w:pPr>
        <w:pStyle w:val="Text"/>
      </w:pPr>
      <w:r>
        <w:rPr>
          <w:rtl w:val="0"/>
          <w:lang w:val="de-DE"/>
        </w:rPr>
        <w:t>Die Bestimmungen dieser Gesch</w:t>
      </w:r>
      <w:r>
        <w:rPr>
          <w:rtl w:val="0"/>
        </w:rPr>
        <w:t>ä</w:t>
      </w:r>
      <w:r>
        <w:rPr>
          <w:rtl w:val="0"/>
          <w:lang w:val="de-DE"/>
        </w:rPr>
        <w:t>ftsordnung gelten f</w:t>
      </w:r>
      <w:r>
        <w:rPr>
          <w:rtl w:val="0"/>
        </w:rPr>
        <w:t>ü</w:t>
      </w:r>
      <w:r>
        <w:rPr>
          <w:rtl w:val="0"/>
          <w:lang w:val="de-DE"/>
        </w:rPr>
        <w:t>r die anderen Organe und Gremien der SFS sinngem</w:t>
      </w:r>
      <w:r>
        <w:rPr>
          <w:rtl w:val="0"/>
          <w:lang w:val="de-DE"/>
        </w:rPr>
        <w:t>äß</w:t>
      </w:r>
      <w:r>
        <w:rPr>
          <w:rtl w:val="0"/>
          <w:lang w:val="de-DE"/>
        </w:rPr>
        <w:t>, soweit dies mit deren Wesen zu vereinbaren ist, und die FS-Ordnung oder h</w:t>
      </w:r>
      <w:r>
        <w:rPr>
          <w:rtl w:val="0"/>
          <w:lang w:val="sv-SE"/>
        </w:rPr>
        <w:t>ö</w:t>
      </w:r>
      <w:r>
        <w:rPr>
          <w:rtl w:val="0"/>
          <w:lang w:val="de-DE"/>
        </w:rPr>
        <w:t>herrangiges Recht nichts anderes vorsehen.</w:t>
      </w:r>
    </w:p>
    <w:p>
      <w:pPr>
        <w:pStyle w:val="Heading 2"/>
      </w:pPr>
      <w:bookmarkStart w:name="_Toc23" w:id="175"/>
      <w:r>
        <w:rPr>
          <w:rFonts w:cs="Arial Unicode MS" w:eastAsia="Arial Unicode MS" w:hint="default"/>
          <w:rtl w:val="0"/>
          <w:lang w:val="de-DE"/>
        </w:rPr>
        <w:t xml:space="preserve">§ </w:t>
      </w:r>
      <w:r>
        <w:rPr>
          <w:rFonts w:cs="Arial Unicode MS" w:eastAsia="Arial Unicode MS"/>
          <w:rtl w:val="0"/>
          <w:lang w:val="de-DE"/>
        </w:rPr>
        <w:t>20 Inkrafttreten</w:t>
      </w:r>
      <w:bookmarkEnd w:id="175"/>
    </w:p>
    <w:p>
      <w:pPr>
        <w:pStyle w:val="Text"/>
      </w:pPr>
      <w:r>
        <w:rPr>
          <w:rtl w:val="0"/>
          <w:lang w:val="de-DE"/>
        </w:rPr>
        <w:t>Diese Gesch</w:t>
      </w:r>
      <w:r>
        <w:rPr>
          <w:rtl w:val="0"/>
        </w:rPr>
        <w:t>ä</w:t>
      </w:r>
      <w:r>
        <w:rPr>
          <w:rtl w:val="0"/>
          <w:lang w:val="de-DE"/>
        </w:rPr>
        <w:t>ftsordnung tritt mit Beschluss der Ordnung der Studienfachschaft Politik- und Verwaltungswissenschaft in Kraft.</w:t>
      </w:r>
    </w:p>
    <w:p>
      <w:pPr>
        <w:pStyle w:val="Text"/>
        <w:rPr>
          <w:sz w:val="28"/>
          <w:szCs w:val="28"/>
        </w:rPr>
      </w:pPr>
    </w:p>
    <w:p>
      <w:pPr>
        <w:pStyle w:val="Text"/>
      </w:pPr>
      <w:r>
        <w:rPr>
          <w:rtl w:val="0"/>
          <w:lang w:val="it-IT"/>
        </w:rPr>
        <w:t>Konstanz, 27.04.2017</w:t>
      </w:r>
    </w:p>
    <w:p>
      <w:pPr>
        <w:pStyle w:val="Text"/>
      </w:pPr>
    </w:p>
    <w:p>
      <w:pPr>
        <w:pStyle w:val="Text"/>
        <w:pBdr>
          <w:top w:val="nil"/>
          <w:left w:val="nil"/>
          <w:bottom w:val="single" w:color="000000" w:sz="4" w:space="0" w:shadow="0" w:frame="0"/>
          <w:right w:val="nil"/>
        </w:pBdr>
      </w:pPr>
    </w:p>
    <w:p>
      <w:pPr>
        <w:pStyle w:val="No Spacing"/>
        <w:tabs>
          <w:tab w:val="left" w:pos="708"/>
          <w:tab w:val="left" w:pos="1416"/>
          <w:tab w:val="left" w:pos="2124"/>
          <w:tab w:val="left" w:pos="2832"/>
          <w:tab w:val="left" w:pos="3540"/>
          <w:tab w:val="center" w:pos="4536"/>
        </w:tabs>
        <w:rPr>
          <w:b w:val="1"/>
          <w:bCs w:val="1"/>
        </w:rPr>
      </w:pPr>
      <w:r>
        <w:rPr>
          <w:b w:val="1"/>
          <w:bCs w:val="1"/>
          <w:rtl w:val="0"/>
          <w:lang w:val="de-DE"/>
        </w:rPr>
        <w:t>Moritz Bizer &amp; Maurice Schumann</w:t>
        <w:tab/>
        <w:tab/>
      </w:r>
    </w:p>
    <w:p>
      <w:pPr>
        <w:pStyle w:val="No Spacing"/>
      </w:pPr>
      <w:r>
        <w:rPr>
          <w:rtl w:val="0"/>
          <w:lang w:val="de-DE"/>
        </w:rPr>
        <w:t>-Fachschaftssprecher-</w:t>
      </w:r>
    </w:p>
    <w:sectPr>
      <w:headerReference w:type="default" r:id="rId6"/>
      <w:footerReference w:type="default" r:id="rId7"/>
      <w:pgSz w:w="11900" w:h="16840" w:orient="portrait"/>
      <w:pgMar w:top="1417" w:right="1417" w:bottom="1134" w:left="1417" w:header="0" w:footer="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jc w:val="right"/>
    </w:pPr>
    <w:r>
      <w:rPr>
        <w:rtl w:val="0"/>
        <w:lang w:val="de-DE"/>
      </w:rPr>
      <w:t xml:space="preserve">Seite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tl w:val="0"/>
        <w:lang w:val="de-DE"/>
      </w:rPr>
      <w:t xml:space="preserve"> von 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jc w:val="center"/>
    </w:pPr>
    <w:r>
      <w:rPr>
        <w:i w:val="1"/>
        <w:iCs w:val="1"/>
        <w:rtl w:val="0"/>
        <w:lang w:val="de-DE"/>
      </w:rPr>
      <w:t>Ordnung der Studienfachschaft Politik- und Verwaltungswissenschaft in Fassung vom 27.04.2017</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ierter Stil: 2"/>
  </w:abstractNum>
  <w:abstractNum w:abstractNumId="3">
    <w:multiLevelType w:val="hybridMultilevel"/>
    <w:styleLink w:val="Importierter Stil: 2"/>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ierter Stil: 3"/>
  </w:abstractNum>
  <w:abstractNum w:abstractNumId="5">
    <w:multiLevelType w:val="hybridMultilevel"/>
    <w:styleLink w:val="Importierter Stil: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ierter Stil: 4"/>
  </w:abstractNum>
  <w:abstractNum w:abstractNumId="7">
    <w:multiLevelType w:val="hybridMultilevel"/>
    <w:styleLink w:val="Importierter Stil: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ierter Stil: 5"/>
  </w:abstractNum>
  <w:abstractNum w:abstractNumId="9">
    <w:multiLevelType w:val="hybridMultilevel"/>
    <w:styleLink w:val="Importierter Stil: 5"/>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ierter Stil: 6"/>
  </w:abstractNum>
  <w:abstractNum w:abstractNumId="11">
    <w:multiLevelType w:val="hybridMultilevel"/>
    <w:styleLink w:val="Importierter Stil: 6"/>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ierter Stil: 7"/>
  </w:abstractNum>
  <w:abstractNum w:abstractNumId="13">
    <w:multiLevelType w:val="hybridMultilevel"/>
    <w:styleLink w:val="Importierter Stil: 7"/>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ierter Stil: 8"/>
  </w:abstractNum>
  <w:abstractNum w:abstractNumId="15">
    <w:multiLevelType w:val="hybridMultilevel"/>
    <w:styleLink w:val="Importierter Stil: 8"/>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ierter Stil: 9"/>
  </w:abstractNum>
  <w:abstractNum w:abstractNumId="17">
    <w:multiLevelType w:val="hybridMultilevel"/>
    <w:styleLink w:val="Importierter Stil: 9"/>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ierter Stil: 10"/>
  </w:abstractNum>
  <w:abstractNum w:abstractNumId="19">
    <w:multiLevelType w:val="hybridMultilevel"/>
    <w:styleLink w:val="Importierter Stil: 10"/>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ierter Stil: 11"/>
  </w:abstractNum>
  <w:abstractNum w:abstractNumId="21">
    <w:multiLevelType w:val="hybridMultilevel"/>
    <w:styleLink w:val="Importierter Stil: 11"/>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ierter Stil: 12"/>
  </w:abstractNum>
  <w:abstractNum w:abstractNumId="23">
    <w:multiLevelType w:val="hybridMultilevel"/>
    <w:styleLink w:val="Importierter Stil: 12"/>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ierter Stil: 13"/>
  </w:abstractNum>
  <w:abstractNum w:abstractNumId="25">
    <w:multiLevelType w:val="hybridMultilevel"/>
    <w:styleLink w:val="Importierter Stil: 13"/>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ierter Stil: 14"/>
  </w:abstractNum>
  <w:abstractNum w:abstractNumId="27">
    <w:multiLevelType w:val="hybridMultilevel"/>
    <w:styleLink w:val="Importierter Stil: 1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ierter Stil: 15"/>
  </w:abstractNum>
  <w:abstractNum w:abstractNumId="29">
    <w:multiLevelType w:val="hybridMultilevel"/>
    <w:styleLink w:val="Importierter Stil: 15"/>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ierter Stil: 16"/>
  </w:abstractNum>
  <w:abstractNum w:abstractNumId="31">
    <w:multiLevelType w:val="hybridMultilevel"/>
    <w:styleLink w:val="Importierter Stil: 16"/>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ierter Stil: 17"/>
  </w:abstractNum>
  <w:abstractNum w:abstractNumId="33">
    <w:multiLevelType w:val="hybridMultilevel"/>
    <w:styleLink w:val="Importierter Stil: 17"/>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ierter Stil: 18"/>
  </w:abstractNum>
  <w:abstractNum w:abstractNumId="35">
    <w:multiLevelType w:val="hybridMultilevel"/>
    <w:styleLink w:val="Importierter Stil: 18"/>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6">
    <w:multiLevelType w:val="hybridMultilevel"/>
    <w:numStyleLink w:val="Importierter Stil: 19"/>
  </w:abstractNum>
  <w:abstractNum w:abstractNumId="37">
    <w:multiLevelType w:val="hybridMultilevel"/>
    <w:styleLink w:val="Importierter Stil: 19"/>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ierter Stil: 20"/>
  </w:abstractNum>
  <w:abstractNum w:abstractNumId="39">
    <w:multiLevelType w:val="hybridMultilevel"/>
    <w:styleLink w:val="Importierter Stil: 20"/>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ierter Stil: 21"/>
  </w:abstractNum>
  <w:abstractNum w:abstractNumId="41">
    <w:multiLevelType w:val="hybridMultilevel"/>
    <w:styleLink w:val="Importierter Stil: 2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ierter Stil: 22"/>
  </w:abstractNum>
  <w:abstractNum w:abstractNumId="43">
    <w:multiLevelType w:val="hybridMultilevel"/>
    <w:styleLink w:val="Importierter Stil: 22"/>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16"/>
    <w:lvlOverride w:ilvl="0">
      <w:startOverride w:val="2"/>
    </w:lvlOverride>
  </w:num>
  <w:num w:numId="23">
    <w:abstractNumId w:val="21"/>
  </w:num>
  <w:num w:numId="24">
    <w:abstractNumId w:val="20"/>
  </w:num>
  <w:num w:numId="25">
    <w:abstractNumId w:val="16"/>
    <w:lvlOverride w:ilvl="0">
      <w:startOverride w:val="5"/>
    </w:lvlOverride>
  </w:num>
  <w:num w:numId="26">
    <w:abstractNumId w:val="23"/>
  </w:num>
  <w:num w:numId="27">
    <w:abstractNumId w:val="22"/>
  </w:num>
  <w:num w:numId="28">
    <w:abstractNumId w:val="16"/>
    <w:lvlOverride w:ilvl="0">
      <w:startOverride w:val="6"/>
    </w:lvlOverride>
  </w:num>
  <w:num w:numId="29">
    <w:abstractNumId w:val="25"/>
  </w:num>
  <w:num w:numId="30">
    <w:abstractNumId w:val="24"/>
  </w:num>
  <w:num w:numId="31">
    <w:abstractNumId w:val="16"/>
    <w:lvlOverride w:ilvl="0">
      <w:startOverride w:val="7"/>
    </w:lvlOverride>
  </w:num>
  <w:num w:numId="32">
    <w:abstractNumId w:val="27"/>
  </w:num>
  <w:num w:numId="33">
    <w:abstractNumId w:val="26"/>
  </w:num>
  <w:num w:numId="34">
    <w:abstractNumId w:val="29"/>
  </w:num>
  <w:num w:numId="35">
    <w:abstractNumId w:val="28"/>
  </w:num>
  <w:num w:numId="36">
    <w:abstractNumId w:val="31"/>
  </w:num>
  <w:num w:numId="37">
    <w:abstractNumId w:val="30"/>
  </w:num>
  <w:num w:numId="38">
    <w:abstractNumId w:val="33"/>
  </w:num>
  <w:num w:numId="39">
    <w:abstractNumId w:val="32"/>
  </w:num>
  <w:num w:numId="40">
    <w:abstractNumId w:val="35"/>
  </w:num>
  <w:num w:numId="41">
    <w:abstractNumId w:val="34"/>
  </w:num>
  <w:num w:numId="42">
    <w:abstractNumId w:val="34"/>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37"/>
  </w:num>
  <w:num w:numId="44">
    <w:abstractNumId w:val="36"/>
  </w:num>
  <w:num w:numId="45">
    <w:abstractNumId w:val="39"/>
  </w:num>
  <w:num w:numId="46">
    <w:abstractNumId w:val="38"/>
  </w:num>
  <w:num w:numId="47">
    <w:abstractNumId w:val="41"/>
  </w:num>
  <w:num w:numId="48">
    <w:abstractNumId w:val="40"/>
  </w:num>
  <w:num w:numId="49">
    <w:abstractNumId w:val="43"/>
  </w:num>
  <w:num w:numId="50">
    <w:abstractNumId w:val="4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ext"/>
    <w:pPr>
      <w:keepNext w:val="0"/>
      <w:keepLines w:val="0"/>
      <w:pageBreakBefore w:val="0"/>
      <w:widowControl w:val="1"/>
      <w:pBdr>
        <w:top w:val="nil"/>
        <w:left w:val="nil"/>
        <w:bottom w:val="single" w:color="4f81bd" w:sz="8" w:space="0" w:shadow="0" w:frame="0"/>
        <w:right w:val="nil"/>
      </w:pBdr>
      <w:shd w:val="clear" w:color="auto" w:fill="auto"/>
      <w:suppressAutoHyphens w:val="0"/>
      <w:bidi w:val="0"/>
      <w:spacing w:before="0" w:after="300" w:line="240" w:lineRule="auto"/>
      <w:ind w:left="0" w:right="0" w:firstLine="0"/>
      <w:jc w:val="both"/>
      <w:outlineLvl w:val="9"/>
    </w:pPr>
    <w:rPr>
      <w:rFonts w:ascii="Cambria" w:cs="Arial Unicode MS" w:hAnsi="Cambria" w:eastAsia="Arial Unicode MS"/>
      <w:b w:val="0"/>
      <w:bCs w:val="0"/>
      <w:i w:val="0"/>
      <w:iCs w:val="0"/>
      <w:caps w:val="0"/>
      <w:smallCaps w:val="0"/>
      <w:strike w:val="0"/>
      <w:dstrike w:val="0"/>
      <w:outline w:val="0"/>
      <w:color w:val="17365d"/>
      <w:spacing w:val="5"/>
      <w:kern w:val="2"/>
      <w:position w:val="0"/>
      <w:sz w:val="52"/>
      <w:szCs w:val="52"/>
      <w:u w:val="none" w:color="17365d"/>
      <w:shd w:val="nil" w:color="auto" w:fill="auto"/>
      <w:vertAlign w:val="baseline"/>
      <w:lang w:val="de-DE"/>
      <w14:textOutline>
        <w14:noFill/>
      </w14:textOutline>
      <w14:textFill>
        <w14:solidFill>
          <w14:srgbClr w14:val="17365D"/>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200" w:line="276"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Subtitle">
    <w:name w:val="Subtitle"/>
    <w:next w:val="Text"/>
    <w:pPr>
      <w:keepNext w:val="0"/>
      <w:keepLines w:val="0"/>
      <w:pageBreakBefore w:val="0"/>
      <w:widowControl w:val="1"/>
      <w:shd w:val="clear" w:color="auto" w:fill="auto"/>
      <w:suppressAutoHyphens w:val="0"/>
      <w:bidi w:val="0"/>
      <w:spacing w:before="0" w:after="200" w:line="276" w:lineRule="auto"/>
      <w:ind w:left="0" w:right="0" w:firstLine="0"/>
      <w:jc w:val="both"/>
      <w:outlineLvl w:val="9"/>
    </w:pPr>
    <w:rPr>
      <w:rFonts w:ascii="Cambria" w:cs="Arial Unicode MS" w:hAnsi="Cambria" w:eastAsia="Arial Unicode MS"/>
      <w:b w:val="0"/>
      <w:bCs w:val="0"/>
      <w:i w:val="1"/>
      <w:iCs w:val="1"/>
      <w:caps w:val="0"/>
      <w:smallCaps w:val="0"/>
      <w:strike w:val="0"/>
      <w:dstrike w:val="0"/>
      <w:outline w:val="0"/>
      <w:color w:val="4f81bd"/>
      <w:spacing w:val="15"/>
      <w:kern w:val="0"/>
      <w:position w:val="0"/>
      <w:sz w:val="24"/>
      <w:szCs w:val="24"/>
      <w:u w:val="none" w:color="4f81bd"/>
      <w:shd w:val="nil" w:color="auto" w:fill="auto"/>
      <w:vertAlign w:val="baseline"/>
      <w:lang w:val="de-DE"/>
      <w14:textOutline>
        <w14:noFill/>
      </w14:textOutline>
      <w14:textFill>
        <w14:solidFill>
          <w14:srgbClr w14:val="4F81BD"/>
        </w14:solidFill>
      </w14:textFill>
    </w:rPr>
  </w:style>
  <w:style w:type="paragraph" w:styleId="TOC Heading">
    <w:name w:val="TOC Heading"/>
    <w:next w:val="Text"/>
    <w:pPr>
      <w:keepNext w:val="1"/>
      <w:keepLines w:val="1"/>
      <w:pageBreakBefore w:val="0"/>
      <w:widowControl w:val="1"/>
      <w:shd w:val="clear" w:color="auto" w:fill="auto"/>
      <w:suppressAutoHyphens w:val="0"/>
      <w:bidi w:val="0"/>
      <w:spacing w:before="480" w:after="0" w:line="276" w:lineRule="auto"/>
      <w:ind w:left="0" w:right="0" w:firstLine="0"/>
      <w:jc w:val="left"/>
      <w:outlineLvl w:val="2"/>
    </w:pPr>
    <w:rPr>
      <w:rFonts w:ascii="Cambria" w:cs="Cambria" w:hAnsi="Cambria" w:eastAsia="Cambria"/>
      <w:b w:val="1"/>
      <w:bCs w:val="1"/>
      <w:i w:val="0"/>
      <w:iCs w:val="0"/>
      <w:caps w:val="0"/>
      <w:smallCaps w:val="0"/>
      <w:strike w:val="0"/>
      <w:dstrike w:val="0"/>
      <w:outline w:val="0"/>
      <w:color w:val="365f91"/>
      <w:spacing w:val="0"/>
      <w:kern w:val="0"/>
      <w:position w:val="0"/>
      <w:sz w:val="28"/>
      <w:szCs w:val="28"/>
      <w:u w:val="none" w:color="365f91"/>
      <w:shd w:val="nil" w:color="auto" w:fill="auto"/>
      <w:vertAlign w:val="baseline"/>
      <w:lang w:val="de-DE"/>
      <w14:textFill>
        <w14:solidFill>
          <w14:srgbClr w14:val="365F91"/>
        </w14:solidFill>
      </w14:textFill>
    </w:rPr>
  </w:style>
  <w:style w:type="paragraph" w:styleId="TOC 1">
    <w:name w:val="TOC 1"/>
    <w:next w:val="TOC 1"/>
    <w:pPr>
      <w:keepNext w:val="0"/>
      <w:keepLines w:val="0"/>
      <w:pageBreakBefore w:val="0"/>
      <w:widowControl w:val="1"/>
      <w:shd w:val="clear" w:color="auto" w:fill="auto"/>
      <w:tabs>
        <w:tab w:val="right" w:pos="9046" w:leader="dot"/>
      </w:tabs>
      <w:suppressAutoHyphens w:val="0"/>
      <w:bidi w:val="0"/>
      <w:spacing w:before="0" w:after="100" w:line="276"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paragraph" w:styleId="Heading 1">
    <w:name w:val="Heading 1"/>
    <w:next w:val="Text"/>
    <w:pPr>
      <w:keepNext w:val="1"/>
      <w:keepLines w:val="1"/>
      <w:pageBreakBefore w:val="0"/>
      <w:widowControl w:val="1"/>
      <w:shd w:val="clear" w:color="auto" w:fill="auto"/>
      <w:suppressAutoHyphens w:val="0"/>
      <w:bidi w:val="0"/>
      <w:spacing w:before="480" w:after="0" w:line="276" w:lineRule="auto"/>
      <w:ind w:left="0" w:right="0" w:firstLine="0"/>
      <w:jc w:val="left"/>
      <w:outlineLvl w:val="0"/>
    </w:pPr>
    <w:rPr>
      <w:rFonts w:ascii="Cambria" w:cs="Cambria" w:hAnsi="Cambria" w:eastAsia="Cambria"/>
      <w:b w:val="1"/>
      <w:bCs w:val="1"/>
      <w:i w:val="0"/>
      <w:iCs w:val="0"/>
      <w:caps w:val="0"/>
      <w:smallCaps w:val="0"/>
      <w:strike w:val="0"/>
      <w:dstrike w:val="0"/>
      <w:outline w:val="0"/>
      <w:color w:val="365f91"/>
      <w:spacing w:val="0"/>
      <w:kern w:val="0"/>
      <w:position w:val="0"/>
      <w:sz w:val="28"/>
      <w:szCs w:val="28"/>
      <w:u w:val="none" w:color="365f91"/>
      <w:shd w:val="nil" w:color="auto" w:fill="auto"/>
      <w:vertAlign w:val="baseline"/>
      <w:lang w:val="de-DE"/>
      <w14:textFill>
        <w14:solidFill>
          <w14:srgbClr w14:val="365F91"/>
        </w14:solidFill>
      </w14:textFill>
    </w:rPr>
  </w:style>
  <w:style w:type="paragraph" w:styleId="TOC 2">
    <w:name w:val="TOC 2"/>
    <w:next w:val="TOC 2"/>
    <w:pPr>
      <w:keepNext w:val="0"/>
      <w:keepLines w:val="0"/>
      <w:pageBreakBefore w:val="0"/>
      <w:widowControl w:val="1"/>
      <w:shd w:val="clear" w:color="auto" w:fill="auto"/>
      <w:tabs>
        <w:tab w:val="right" w:pos="9046" w:leader="dot"/>
      </w:tabs>
      <w:suppressAutoHyphens w:val="0"/>
      <w:bidi w:val="0"/>
      <w:spacing w:before="0" w:after="100" w:line="276" w:lineRule="auto"/>
      <w:ind w:left="22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paragraph" w:styleId="Heading 2">
    <w:name w:val="Heading 2"/>
    <w:next w:val="Text"/>
    <w:pPr>
      <w:keepNext w:val="1"/>
      <w:keepLines w:val="1"/>
      <w:pageBreakBefore w:val="0"/>
      <w:widowControl w:val="1"/>
      <w:shd w:val="clear" w:color="auto" w:fill="auto"/>
      <w:suppressAutoHyphens w:val="0"/>
      <w:bidi w:val="0"/>
      <w:spacing w:before="200" w:after="0" w:line="276" w:lineRule="auto"/>
      <w:ind w:left="0" w:right="0" w:firstLine="0"/>
      <w:jc w:val="both"/>
      <w:outlineLvl w:val="1"/>
    </w:pPr>
    <w:rPr>
      <w:rFonts w:ascii="Cambria" w:cs="Cambria" w:hAnsi="Cambria" w:eastAsia="Cambria"/>
      <w:b w:val="1"/>
      <w:bCs w:val="1"/>
      <w:i w:val="0"/>
      <w:iCs w:val="0"/>
      <w:caps w:val="0"/>
      <w:smallCaps w:val="0"/>
      <w:strike w:val="0"/>
      <w:dstrike w:val="0"/>
      <w:outline w:val="0"/>
      <w:color w:val="4f81bd"/>
      <w:spacing w:val="0"/>
      <w:kern w:val="0"/>
      <w:position w:val="0"/>
      <w:sz w:val="26"/>
      <w:szCs w:val="26"/>
      <w:u w:val="none" w:color="4f81bd"/>
      <w:shd w:val="nil" w:color="auto" w:fill="auto"/>
      <w:vertAlign w:val="baseline"/>
      <w:lang w:val="de-DE"/>
      <w14:textFill>
        <w14:solidFill>
          <w14:srgbClr w14:val="4F81BD"/>
        </w14:solidFill>
      </w14:textFill>
    </w:rPr>
  </w:style>
  <w:style w:type="paragraph" w:styleId="TOC 3">
    <w:name w:val="TOC 3"/>
    <w:next w:val="TOC 3"/>
    <w:pPr>
      <w:keepNext w:val="0"/>
      <w:keepLines w:val="0"/>
      <w:pageBreakBefore w:val="0"/>
      <w:widowControl w:val="1"/>
      <w:shd w:val="clear" w:color="auto" w:fill="auto"/>
      <w:tabs>
        <w:tab w:val="right" w:pos="9046" w:leader="dot"/>
      </w:tabs>
      <w:suppressAutoHyphens w:val="0"/>
      <w:bidi w:val="0"/>
      <w:spacing w:before="0" w:after="100" w:line="276"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numbering" w:styleId="Importierter Stil: 1">
    <w:name w:val="Importierter Stil: 1"/>
    <w:pPr>
      <w:numPr>
        <w:numId w:val="1"/>
      </w:numPr>
    </w:pPr>
  </w:style>
  <w:style w:type="numbering" w:styleId="Importierter Stil: 2">
    <w:name w:val="Importierter Stil: 2"/>
    <w:pPr>
      <w:numPr>
        <w:numId w:val="3"/>
      </w:numPr>
    </w:pPr>
  </w:style>
  <w:style w:type="numbering" w:styleId="Importierter Stil: 3">
    <w:name w:val="Importierter Stil: 3"/>
    <w:pPr>
      <w:numPr>
        <w:numId w:val="6"/>
      </w:numPr>
    </w:pPr>
  </w:style>
  <w:style w:type="numbering" w:styleId="Importierter Stil: 4">
    <w:name w:val="Importierter Stil: 4"/>
    <w:pPr>
      <w:numPr>
        <w:numId w:val="8"/>
      </w:numPr>
    </w:pPr>
  </w:style>
  <w:style w:type="numbering" w:styleId="Importierter Stil: 5">
    <w:name w:val="Importierter Stil: 5"/>
    <w:pPr>
      <w:numPr>
        <w:numId w:val="10"/>
      </w:numPr>
    </w:pPr>
  </w:style>
  <w:style w:type="numbering" w:styleId="Importierter Stil: 6">
    <w:name w:val="Importierter Stil: 6"/>
    <w:pPr>
      <w:numPr>
        <w:numId w:val="12"/>
      </w:numPr>
    </w:pPr>
  </w:style>
  <w:style w:type="numbering" w:styleId="Importierter Stil: 7">
    <w:name w:val="Importierter Stil: 7"/>
    <w:pPr>
      <w:numPr>
        <w:numId w:val="14"/>
      </w:numPr>
    </w:pPr>
  </w:style>
  <w:style w:type="numbering" w:styleId="Importierter Stil: 8">
    <w:name w:val="Importierter Stil: 8"/>
    <w:pPr>
      <w:numPr>
        <w:numId w:val="16"/>
      </w:numPr>
    </w:pPr>
  </w:style>
  <w:style w:type="numbering" w:styleId="Importierter Stil: 9">
    <w:name w:val="Importierter Stil: 9"/>
    <w:pPr>
      <w:numPr>
        <w:numId w:val="18"/>
      </w:numPr>
    </w:pPr>
  </w:style>
  <w:style w:type="numbering" w:styleId="Importierter Stil: 10">
    <w:name w:val="Importierter Stil: 10"/>
    <w:pPr>
      <w:numPr>
        <w:numId w:val="20"/>
      </w:numPr>
    </w:pPr>
  </w:style>
  <w:style w:type="numbering" w:styleId="Importierter Stil: 11">
    <w:name w:val="Importierter Stil: 11"/>
    <w:pPr>
      <w:numPr>
        <w:numId w:val="23"/>
      </w:numPr>
    </w:pPr>
  </w:style>
  <w:style w:type="numbering" w:styleId="Importierter Stil: 12">
    <w:name w:val="Importierter Stil: 12"/>
    <w:pPr>
      <w:numPr>
        <w:numId w:val="26"/>
      </w:numPr>
    </w:pPr>
  </w:style>
  <w:style w:type="numbering" w:styleId="Importierter Stil: 13">
    <w:name w:val="Importierter Stil: 13"/>
    <w:pPr>
      <w:numPr>
        <w:numId w:val="29"/>
      </w:numPr>
    </w:pPr>
  </w:style>
  <w:style w:type="numbering" w:styleId="Importierter Stil: 14">
    <w:name w:val="Importierter Stil: 14"/>
    <w:pPr>
      <w:numPr>
        <w:numId w:val="32"/>
      </w:numPr>
    </w:pPr>
  </w:style>
  <w:style w:type="numbering" w:styleId="Importierter Stil: 15">
    <w:name w:val="Importierter Stil: 15"/>
    <w:pPr>
      <w:numPr>
        <w:numId w:val="34"/>
      </w:numPr>
    </w:pPr>
  </w:style>
  <w:style w:type="numbering" w:styleId="Importierter Stil: 16">
    <w:name w:val="Importierter Stil: 16"/>
    <w:pPr>
      <w:numPr>
        <w:numId w:val="36"/>
      </w:numPr>
    </w:pPr>
  </w:style>
  <w:style w:type="numbering" w:styleId="Importierter Stil: 17">
    <w:name w:val="Importierter Stil: 17"/>
    <w:pPr>
      <w:numPr>
        <w:numId w:val="38"/>
      </w:numPr>
    </w:pPr>
  </w:style>
  <w:style w:type="numbering" w:styleId="Importierter Stil: 18">
    <w:name w:val="Importierter Stil: 18"/>
    <w:pPr>
      <w:numPr>
        <w:numId w:val="40"/>
      </w:numPr>
    </w:pPr>
  </w:style>
  <w:style w:type="numbering" w:styleId="Importierter Stil: 19">
    <w:name w:val="Importierter Stil: 19"/>
    <w:pPr>
      <w:numPr>
        <w:numId w:val="43"/>
      </w:numPr>
    </w:pPr>
  </w:style>
  <w:style w:type="numbering" w:styleId="Importierter Stil: 20">
    <w:name w:val="Importierter Stil: 20"/>
    <w:pPr>
      <w:numPr>
        <w:numId w:val="45"/>
      </w:numPr>
    </w:pPr>
  </w:style>
  <w:style w:type="numbering" w:styleId="Importierter Stil: 21">
    <w:name w:val="Importierter Stil: 21"/>
    <w:pPr>
      <w:numPr>
        <w:numId w:val="47"/>
      </w:numPr>
    </w:pPr>
  </w:style>
  <w:style w:type="numbering" w:styleId="Importierter Stil: 22">
    <w:name w:val="Importierter Stil: 22"/>
    <w:pPr>
      <w:numPr>
        <w:numId w:val="49"/>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Cambria"/>
        <a:ea typeface="Cambria"/>
        <a:cs typeface="Cambria"/>
      </a:majorFont>
      <a:minorFont>
        <a:latin typeface="Cambria"/>
        <a:ea typeface="Cambria"/>
        <a:cs typeface="Cambri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